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97" w:type="dxa"/>
        <w:tblBorders>
          <w:top w:val="single" w:sz="48" w:space="0" w:color="000000"/>
          <w:left w:val="single" w:sz="48" w:space="0" w:color="000000"/>
          <w:bottom w:val="single" w:sz="48" w:space="0" w:color="000000"/>
          <w:right w:val="single" w:sz="48" w:space="0" w:color="000000"/>
          <w:insideH w:val="single" w:sz="48" w:space="0" w:color="000000"/>
        </w:tblBorders>
        <w:tblCellMar>
          <w:top w:w="113" w:type="dxa"/>
          <w:left w:w="170" w:type="dxa"/>
          <w:bottom w:w="113" w:type="dxa"/>
          <w:right w:w="170" w:type="dxa"/>
        </w:tblCellMar>
        <w:tblLook w:val="04A0" w:firstRow="1" w:lastRow="0" w:firstColumn="1" w:lastColumn="0" w:noHBand="0" w:noVBand="1"/>
      </w:tblPr>
      <w:tblGrid>
        <w:gridCol w:w="6645"/>
        <w:gridCol w:w="3703"/>
      </w:tblGrid>
      <w:tr w:rsidR="001024C4" w:rsidRPr="00E86475" w:rsidTr="003854E7">
        <w:trPr>
          <w:trHeight w:val="1653"/>
        </w:trPr>
        <w:tc>
          <w:tcPr>
            <w:tcW w:w="6645" w:type="dxa"/>
          </w:tcPr>
          <w:p w:rsidR="006F1807" w:rsidRPr="001024C4" w:rsidRDefault="008C2F7B" w:rsidP="001024C4">
            <w:pPr>
              <w:spacing w:line="240" w:lineRule="auto"/>
              <w:rPr>
                <w:sz w:val="24"/>
                <w:szCs w:val="24"/>
                <w:lang w:val="fr-FR"/>
              </w:rPr>
            </w:pPr>
            <w:r>
              <w:rPr>
                <w:noProof/>
                <w:sz w:val="24"/>
                <w:szCs w:val="24"/>
                <w:lang w:val="fr-FR" w:eastAsia="fr-FR"/>
              </w:rPr>
              <w:drawing>
                <wp:anchor distT="0" distB="0" distL="114300" distR="114300" simplePos="0" relativeHeight="251658240" behindDoc="0" locked="0" layoutInCell="1" allowOverlap="1" wp14:anchorId="56E8EC2C" wp14:editId="40B9359E">
                  <wp:simplePos x="0" y="0"/>
                  <wp:positionH relativeFrom="page">
                    <wp:posOffset>-19527</wp:posOffset>
                  </wp:positionH>
                  <wp:positionV relativeFrom="page">
                    <wp:posOffset>-50166</wp:posOffset>
                  </wp:positionV>
                  <wp:extent cx="2613502" cy="866775"/>
                  <wp:effectExtent l="0" t="0" r="0" b="0"/>
                  <wp:wrapNone/>
                  <wp:docPr id="2" name="Picture 2" descr="2_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2_logo_positiv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502"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807" w:rsidRDefault="006F1807" w:rsidP="00CB74B3">
            <w:pPr>
              <w:spacing w:line="240" w:lineRule="auto"/>
              <w:rPr>
                <w:sz w:val="24"/>
                <w:szCs w:val="24"/>
                <w:lang w:val="fr-FR"/>
              </w:rPr>
            </w:pPr>
          </w:p>
          <w:p w:rsidR="00693AF3" w:rsidRDefault="00693AF3" w:rsidP="00CB74B3">
            <w:pPr>
              <w:spacing w:line="240" w:lineRule="auto"/>
              <w:rPr>
                <w:sz w:val="24"/>
                <w:szCs w:val="24"/>
                <w:lang w:val="fr-FR"/>
              </w:rPr>
            </w:pPr>
          </w:p>
          <w:p w:rsidR="008C2F7B" w:rsidRDefault="008C2F7B" w:rsidP="00693AF3">
            <w:pPr>
              <w:pStyle w:val="Corpsdetexte"/>
              <w:shd w:val="clear" w:color="auto" w:fill="FFFFFF"/>
              <w:spacing w:line="240" w:lineRule="auto"/>
              <w:ind w:right="-4360"/>
              <w:jc w:val="left"/>
              <w:rPr>
                <w:rFonts w:cs="Arial"/>
                <w:b/>
                <w:szCs w:val="24"/>
                <w:lang w:val="fr-FR" w:eastAsia="fr-FR"/>
              </w:rPr>
            </w:pPr>
          </w:p>
          <w:p w:rsidR="008C2F7B" w:rsidRDefault="008C2F7B" w:rsidP="00693AF3">
            <w:pPr>
              <w:pStyle w:val="Corpsdetexte"/>
              <w:shd w:val="clear" w:color="auto" w:fill="FFFFFF"/>
              <w:spacing w:line="240" w:lineRule="auto"/>
              <w:ind w:right="-4360"/>
              <w:jc w:val="left"/>
              <w:rPr>
                <w:rFonts w:cs="Arial"/>
                <w:b/>
                <w:szCs w:val="24"/>
                <w:lang w:val="fr-FR" w:eastAsia="fr-FR"/>
              </w:rPr>
            </w:pPr>
          </w:p>
          <w:p w:rsidR="00693AF3" w:rsidRPr="000774C5" w:rsidRDefault="00693AF3" w:rsidP="00CB74B3">
            <w:pPr>
              <w:spacing w:line="240" w:lineRule="auto"/>
              <w:rPr>
                <w:rFonts w:ascii="Arial" w:hAnsi="Arial" w:cs="Arial"/>
                <w:sz w:val="32"/>
                <w:szCs w:val="32"/>
                <w:lang w:val="fr-FR"/>
              </w:rPr>
            </w:pPr>
          </w:p>
        </w:tc>
        <w:tc>
          <w:tcPr>
            <w:tcW w:w="3703" w:type="dxa"/>
          </w:tcPr>
          <w:p w:rsidR="006F1807" w:rsidRPr="00693AF3" w:rsidRDefault="00D678B4" w:rsidP="00777491">
            <w:pPr>
              <w:pStyle w:val="Corpsdetexte"/>
              <w:shd w:val="clear" w:color="auto" w:fill="FFFFFF"/>
              <w:spacing w:line="240" w:lineRule="auto"/>
              <w:ind w:right="297"/>
              <w:rPr>
                <w:sz w:val="32"/>
                <w:szCs w:val="32"/>
                <w:lang w:val="fr-FR"/>
              </w:rPr>
            </w:pPr>
            <w:r w:rsidRPr="00253A0F">
              <w:rPr>
                <w:rFonts w:cs="Arial"/>
                <w:noProof/>
                <w:sz w:val="22"/>
                <w:szCs w:val="22"/>
                <w:lang w:val="fr-FR" w:eastAsia="fr-FR"/>
              </w:rPr>
              <mc:AlternateContent>
                <mc:Choice Requires="wps">
                  <w:drawing>
                    <wp:anchor distT="0" distB="0" distL="114300" distR="114300" simplePos="0" relativeHeight="251660288" behindDoc="0" locked="0" layoutInCell="1" allowOverlap="1" wp14:anchorId="1F208210" wp14:editId="3D2A5F47">
                      <wp:simplePos x="0" y="0"/>
                      <wp:positionH relativeFrom="column">
                        <wp:posOffset>54921</wp:posOffset>
                      </wp:positionH>
                      <wp:positionV relativeFrom="paragraph">
                        <wp:posOffset>99600</wp:posOffset>
                      </wp:positionV>
                      <wp:extent cx="2162175" cy="1021405"/>
                      <wp:effectExtent l="0" t="0" r="9525" b="7620"/>
                      <wp:wrapNone/>
                      <wp:docPr id="1" name="Text Box 5"/>
                      <wp:cNvGraphicFramePr/>
                      <a:graphic xmlns:a="http://schemas.openxmlformats.org/drawingml/2006/main">
                        <a:graphicData uri="http://schemas.microsoft.com/office/word/2010/wordprocessingShape">
                          <wps:wsp>
                            <wps:cNvSpPr txBox="1"/>
                            <wps:spPr>
                              <a:xfrm>
                                <a:off x="0" y="0"/>
                                <a:ext cx="2162175" cy="1021405"/>
                              </a:xfrm>
                              <a:prstGeom prst="rect">
                                <a:avLst/>
                              </a:prstGeom>
                              <a:solidFill>
                                <a:srgbClr val="FFFFFF"/>
                              </a:solidFill>
                              <a:ln>
                                <a:noFill/>
                                <a:prstDash/>
                              </a:ln>
                            </wps:spPr>
                            <wps:txbx>
                              <w:txbxContent>
                                <w:p w:rsidR="00FC34AA" w:rsidRDefault="00FC34AA" w:rsidP="00870F6B">
                                  <w:pPr>
                                    <w:pStyle w:val="Corpsdetexte"/>
                                    <w:shd w:val="clear" w:color="auto" w:fill="FFFFFF"/>
                                    <w:ind w:right="297"/>
                                    <w:jc w:val="both"/>
                                    <w:rPr>
                                      <w:sz w:val="32"/>
                                      <w:szCs w:val="32"/>
                                      <w:lang w:val="fr-FR"/>
                                    </w:rPr>
                                  </w:pPr>
                                  <w:r w:rsidRPr="001024C4">
                                    <w:rPr>
                                      <w:sz w:val="32"/>
                                      <w:szCs w:val="32"/>
                                      <w:lang w:val="fr-FR"/>
                                    </w:rPr>
                                    <w:t>NOUS RECRUTONS</w:t>
                                  </w:r>
                                </w:p>
                                <w:p w:rsidR="00FC34AA" w:rsidRDefault="00FC34AA" w:rsidP="00870F6B">
                                  <w:pPr>
                                    <w:pStyle w:val="Corpsdetexte"/>
                                    <w:shd w:val="clear" w:color="auto" w:fill="FFFFFF"/>
                                    <w:ind w:right="297"/>
                                    <w:jc w:val="both"/>
                                    <w:rPr>
                                      <w:sz w:val="32"/>
                                      <w:szCs w:val="32"/>
                                      <w:lang w:val="fr-FR"/>
                                    </w:rPr>
                                  </w:pPr>
                                  <w:r w:rsidRPr="001024C4">
                                    <w:rPr>
                                      <w:sz w:val="32"/>
                                      <w:szCs w:val="32"/>
                                      <w:lang w:val="fr-FR"/>
                                    </w:rPr>
                                    <w:t>POUR LE POSTE</w:t>
                                  </w:r>
                                </w:p>
                                <w:p w:rsidR="00FC34AA" w:rsidRPr="00870F6B" w:rsidDel="00253A0F" w:rsidRDefault="00FC34AA" w:rsidP="00870F6B">
                                  <w:pPr>
                                    <w:pStyle w:val="Corpsdetexte"/>
                                    <w:shd w:val="clear" w:color="auto" w:fill="FFFFFF"/>
                                    <w:ind w:right="297"/>
                                    <w:jc w:val="both"/>
                                    <w:rPr>
                                      <w:del w:id="0" w:author="Guirmoubra Djabba" w:date="2017-08-16T09:43:00Z"/>
                                      <w:sz w:val="32"/>
                                      <w:szCs w:val="32"/>
                                      <w:lang w:val="fr-FR"/>
                                    </w:rPr>
                                  </w:pPr>
                                  <w:r>
                                    <w:rPr>
                                      <w:sz w:val="32"/>
                                      <w:szCs w:val="32"/>
                                      <w:lang w:val="fr-FR"/>
                                    </w:rPr>
                                    <w:t>CI-DESSOUS</w:t>
                                  </w:r>
                                </w:p>
                                <w:p w:rsidR="00FC34AA" w:rsidRPr="007A7576" w:rsidRDefault="00FC34AA" w:rsidP="00E86475">
                                  <w:pPr>
                                    <w:spacing w:line="160" w:lineRule="exact"/>
                                    <w:rPr>
                                      <w:rFonts w:ascii="Arial" w:hAnsi="Arial" w:cs="Arial"/>
                                      <w:color w:val="333333"/>
                                      <w:sz w:val="13"/>
                                      <w:szCs w:val="13"/>
                                      <w:lang w:val="fr-FR"/>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3pt;margin-top:7.85pt;width:170.25pt;height:8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" stroked="f">
                      <v:textbox>
                        <w:txbxContent>
                          <w:p w:rsidR="00FC34AA" w:rsidRDefault="00FC34AA" w:rsidP="00870F6B">
                            <w:pPr>
                              <w:pStyle w:val="Corpsdetexte"/>
                              <w:shd w:val="clear" w:color="auto" w:fill="FFFFFF"/>
                              <w:ind w:right="297"/>
                              <w:jc w:val="both"/>
                              <w:rPr>
                                <w:sz w:val="32"/>
                                <w:szCs w:val="32"/>
                                <w:lang w:val="fr-FR"/>
                              </w:rPr>
                            </w:pPr>
                            <w:r w:rsidRPr="001024C4">
                              <w:rPr>
                                <w:sz w:val="32"/>
                                <w:szCs w:val="32"/>
                                <w:lang w:val="fr-FR"/>
                              </w:rPr>
                              <w:t>NOUS RECRUTONS</w:t>
                            </w:r>
                          </w:p>
                          <w:p w:rsidR="00FC34AA" w:rsidRDefault="00FC34AA" w:rsidP="00870F6B">
                            <w:pPr>
                              <w:pStyle w:val="Corpsdetexte"/>
                              <w:shd w:val="clear" w:color="auto" w:fill="FFFFFF"/>
                              <w:ind w:right="297"/>
                              <w:jc w:val="both"/>
                              <w:rPr>
                                <w:sz w:val="32"/>
                                <w:szCs w:val="32"/>
                                <w:lang w:val="fr-FR"/>
                              </w:rPr>
                            </w:pPr>
                            <w:r w:rsidRPr="001024C4">
                              <w:rPr>
                                <w:sz w:val="32"/>
                                <w:szCs w:val="32"/>
                                <w:lang w:val="fr-FR"/>
                              </w:rPr>
                              <w:t>POUR LE POSTE</w:t>
                            </w:r>
                          </w:p>
                          <w:p w:rsidR="00FC34AA" w:rsidRPr="00870F6B" w:rsidDel="00253A0F" w:rsidRDefault="00FC34AA" w:rsidP="00870F6B">
                            <w:pPr>
                              <w:pStyle w:val="Corpsdetexte"/>
                              <w:shd w:val="clear" w:color="auto" w:fill="FFFFFF"/>
                              <w:ind w:right="297"/>
                              <w:jc w:val="both"/>
                              <w:rPr>
                                <w:del w:id="1" w:author="Guirmoubra Djabba" w:date="2017-08-16T09:43:00Z"/>
                                <w:sz w:val="32"/>
                                <w:szCs w:val="32"/>
                                <w:lang w:val="fr-FR"/>
                              </w:rPr>
                            </w:pPr>
                            <w:r>
                              <w:rPr>
                                <w:sz w:val="32"/>
                                <w:szCs w:val="32"/>
                                <w:lang w:val="fr-FR"/>
                              </w:rPr>
                              <w:t>CI-DESSOUS</w:t>
                            </w:r>
                          </w:p>
                          <w:p w:rsidR="00FC34AA" w:rsidRPr="007A7576" w:rsidRDefault="00FC34AA" w:rsidP="00E86475">
                            <w:pPr>
                              <w:spacing w:line="160" w:lineRule="exact"/>
                              <w:rPr>
                                <w:rFonts w:ascii="Arial" w:hAnsi="Arial" w:cs="Arial"/>
                                <w:color w:val="333333"/>
                                <w:sz w:val="13"/>
                                <w:szCs w:val="13"/>
                                <w:lang w:val="fr-FR"/>
                              </w:rPr>
                            </w:pPr>
                          </w:p>
                        </w:txbxContent>
                      </v:textbox>
                    </v:shape>
                  </w:pict>
                </mc:Fallback>
              </mc:AlternateContent>
            </w:r>
          </w:p>
        </w:tc>
      </w:tr>
      <w:tr w:rsidR="001024C4" w:rsidRPr="00273D32" w:rsidTr="003854E7">
        <w:trPr>
          <w:trHeight w:val="4022"/>
        </w:trPr>
        <w:tc>
          <w:tcPr>
            <w:tcW w:w="10348" w:type="dxa"/>
            <w:gridSpan w:val="2"/>
          </w:tcPr>
          <w:p w:rsidR="00E86475" w:rsidRPr="00E86475" w:rsidRDefault="004967E7" w:rsidP="00E86475">
            <w:pPr>
              <w:jc w:val="center"/>
              <w:rPr>
                <w:b/>
                <w:caps/>
                <w:sz w:val="28"/>
                <w:szCs w:val="28"/>
                <w:lang w:val="fr-FR"/>
              </w:rPr>
            </w:pPr>
            <w:r>
              <w:rPr>
                <w:b/>
                <w:caps/>
                <w:sz w:val="28"/>
                <w:szCs w:val="28"/>
                <w:lang w:val="fr-FR"/>
              </w:rPr>
              <w:t>COMPTABLE</w:t>
            </w:r>
          </w:p>
          <w:p w:rsidR="008C2F7B" w:rsidRPr="000A46C0" w:rsidRDefault="008C2F7B" w:rsidP="00870F6B">
            <w:pPr>
              <w:spacing w:line="240" w:lineRule="auto"/>
              <w:ind w:left="567"/>
              <w:jc w:val="center"/>
              <w:rPr>
                <w:rFonts w:ascii="Arial" w:eastAsia="Cambria" w:hAnsi="Arial" w:cs="Arial"/>
                <w:sz w:val="20"/>
                <w:lang w:val="fr-FR"/>
              </w:rPr>
            </w:pPr>
          </w:p>
          <w:p w:rsidR="009778E6" w:rsidRPr="000647A3" w:rsidRDefault="008C2F7B" w:rsidP="000647A3">
            <w:pPr>
              <w:spacing w:line="276" w:lineRule="auto"/>
              <w:jc w:val="both"/>
              <w:rPr>
                <w:rFonts w:ascii="Arial" w:hAnsi="Arial" w:cs="Arial"/>
                <w:szCs w:val="22"/>
                <w:lang w:val="fr-FR"/>
              </w:rPr>
            </w:pPr>
            <w:r w:rsidRPr="000647A3">
              <w:rPr>
                <w:rFonts w:ascii="Arial" w:eastAsia="Cambria" w:hAnsi="Arial" w:cs="Arial"/>
                <w:color w:val="000000"/>
                <w:szCs w:val="22"/>
                <w:lang w:val="fr-FR"/>
              </w:rPr>
              <w:t xml:space="preserve">Fondé en 1949, SOS Villages d’Enfants est une Organisation Internationale de développement social qui œuvre dans plus de 131 pays à travers le monde dans le but de satisfaire les besoins et de protéger les intérêts et les droits des orphelins et des enfants vulnérables. SOS Villages d’Enfants est implanté au Tchad depuis 2005 (dans la Région Afrique Centrale et Afrique de l’Ouest). </w:t>
            </w:r>
            <w:r w:rsidR="009778E6" w:rsidRPr="000647A3">
              <w:rPr>
                <w:rFonts w:ascii="Arial" w:hAnsi="Arial" w:cs="Arial"/>
                <w:szCs w:val="22"/>
                <w:lang w:val="fr-FR"/>
              </w:rPr>
              <w:t>Tout en axant son travail sur les enfants qui ne bénéficient pas de l’éducation parentale ou encore les enfants en difficultés dans divers circonstances, l’organisation a développé plusieurs programmes</w:t>
            </w:r>
            <w:r w:rsidR="006F1807" w:rsidRPr="000647A3">
              <w:rPr>
                <w:rFonts w:ascii="Arial" w:hAnsi="Arial" w:cs="Arial"/>
                <w:szCs w:val="22"/>
                <w:lang w:val="fr-FR"/>
              </w:rPr>
              <w:t xml:space="preserve"> </w:t>
            </w:r>
            <w:r w:rsidR="009778E6" w:rsidRPr="000647A3">
              <w:rPr>
                <w:rFonts w:ascii="Arial" w:hAnsi="Arial" w:cs="Arial"/>
                <w:szCs w:val="22"/>
                <w:lang w:val="fr-FR"/>
              </w:rPr>
              <w:t>notamment les villages d’enfants, les centres pour jeunes, les programmes d’appui à la famille, des écoles et crèches, des centres d’apprentissage et des centres de santé mère-enfant dans chaque pays où elle déploie ses activités.</w:t>
            </w:r>
          </w:p>
          <w:p w:rsidR="00695972" w:rsidRDefault="00695972" w:rsidP="00695972">
            <w:pPr>
              <w:pStyle w:val="Corpsdetexte"/>
              <w:shd w:val="clear" w:color="auto" w:fill="FFFFFF"/>
              <w:jc w:val="both"/>
              <w:rPr>
                <w:rFonts w:cs="Arial"/>
                <w:b/>
                <w:lang w:val="fr-FR"/>
              </w:rPr>
            </w:pPr>
          </w:p>
          <w:p w:rsidR="00695972" w:rsidRPr="000647A3" w:rsidRDefault="00695972" w:rsidP="00695972">
            <w:pPr>
              <w:pStyle w:val="Corpsdetexte"/>
              <w:shd w:val="clear" w:color="auto" w:fill="FFFFFF"/>
              <w:jc w:val="both"/>
              <w:rPr>
                <w:rFonts w:cs="Arial"/>
                <w:b/>
                <w:lang w:val="fr-FR"/>
              </w:rPr>
            </w:pPr>
            <w:r w:rsidRPr="000647A3">
              <w:rPr>
                <w:rFonts w:cs="Arial"/>
                <w:b/>
                <w:lang w:val="fr-FR"/>
              </w:rPr>
              <w:t xml:space="preserve">Titre du poste : </w:t>
            </w:r>
            <w:r w:rsidR="004967E7">
              <w:rPr>
                <w:rFonts w:cs="Arial"/>
                <w:b/>
                <w:lang w:val="fr-FR"/>
              </w:rPr>
              <w:t>Comptable</w:t>
            </w:r>
          </w:p>
          <w:p w:rsidR="00695972" w:rsidRPr="000647A3" w:rsidRDefault="00695972" w:rsidP="00695972">
            <w:pPr>
              <w:jc w:val="both"/>
              <w:rPr>
                <w:rFonts w:ascii="Arial" w:hAnsi="Arial" w:cs="Arial"/>
                <w:sz w:val="28"/>
                <w:szCs w:val="28"/>
                <w:lang w:val="fr-FR"/>
              </w:rPr>
            </w:pPr>
          </w:p>
          <w:p w:rsidR="00695972" w:rsidRPr="000647A3" w:rsidRDefault="00695972" w:rsidP="00695972">
            <w:pPr>
              <w:jc w:val="both"/>
              <w:rPr>
                <w:rFonts w:ascii="Arial" w:hAnsi="Arial" w:cs="Arial"/>
                <w:b/>
                <w:sz w:val="28"/>
                <w:szCs w:val="28"/>
                <w:lang w:val="fr-FR"/>
              </w:rPr>
            </w:pPr>
            <w:r w:rsidRPr="000647A3">
              <w:rPr>
                <w:rFonts w:ascii="Arial" w:hAnsi="Arial" w:cs="Arial"/>
                <w:b/>
                <w:sz w:val="28"/>
                <w:szCs w:val="28"/>
                <w:lang w:val="fr-FR"/>
              </w:rPr>
              <w:t>Mission:</w:t>
            </w:r>
          </w:p>
          <w:p w:rsidR="000A46C0" w:rsidRPr="000A46C0" w:rsidRDefault="000A46C0" w:rsidP="008C2F7B">
            <w:pPr>
              <w:spacing w:line="240" w:lineRule="auto"/>
              <w:jc w:val="both"/>
              <w:rPr>
                <w:rFonts w:ascii="Arial" w:eastAsia="Cambria" w:hAnsi="Arial" w:cs="Arial"/>
                <w:color w:val="000000"/>
                <w:sz w:val="20"/>
                <w:lang w:val="fr-FR"/>
              </w:rPr>
            </w:pPr>
          </w:p>
          <w:p w:rsidR="00D00A8B" w:rsidRPr="009409D6" w:rsidRDefault="00375447" w:rsidP="009409D6">
            <w:pPr>
              <w:spacing w:line="276" w:lineRule="auto"/>
              <w:jc w:val="both"/>
              <w:rPr>
                <w:rFonts w:ascii="Arial" w:hAnsi="Arial" w:cs="Arial"/>
                <w:color w:val="000000"/>
                <w:szCs w:val="22"/>
                <w:lang w:val="fr-FR"/>
              </w:rPr>
            </w:pPr>
            <w:r w:rsidRPr="009409D6">
              <w:rPr>
                <w:rFonts w:ascii="Arial" w:hAnsi="Arial" w:cs="Arial"/>
                <w:szCs w:val="22"/>
                <w:lang w:val="fr-FR"/>
              </w:rPr>
              <w:t xml:space="preserve">Le/la </w:t>
            </w:r>
            <w:r w:rsidR="004967E7" w:rsidRPr="009409D6">
              <w:rPr>
                <w:rFonts w:ascii="Arial" w:hAnsi="Arial" w:cs="Arial"/>
                <w:szCs w:val="22"/>
                <w:lang w:val="fr-FR"/>
              </w:rPr>
              <w:t>comptable</w:t>
            </w:r>
            <w:r w:rsidRPr="009409D6">
              <w:rPr>
                <w:rFonts w:ascii="Arial" w:hAnsi="Arial" w:cs="Arial"/>
                <w:szCs w:val="22"/>
                <w:lang w:val="fr-FR"/>
              </w:rPr>
              <w:t xml:space="preserve"> recruté(e) a pour responsabilité</w:t>
            </w:r>
            <w:r w:rsidR="00FC34AA" w:rsidRPr="009409D6">
              <w:rPr>
                <w:rFonts w:ascii="Arial" w:hAnsi="Arial" w:cs="Arial"/>
                <w:szCs w:val="22"/>
                <w:lang w:val="fr-FR"/>
              </w:rPr>
              <w:t xml:space="preserve"> </w:t>
            </w:r>
            <w:r w:rsidR="004967E7" w:rsidRPr="009409D6">
              <w:rPr>
                <w:rFonts w:ascii="Arial" w:hAnsi="Arial" w:cs="Arial"/>
                <w:szCs w:val="22"/>
                <w:lang w:val="fr-FR"/>
              </w:rPr>
              <w:t>la gestion administrative et financière du V</w:t>
            </w:r>
            <w:r w:rsidR="00D96A3A">
              <w:rPr>
                <w:rFonts w:ascii="Arial" w:hAnsi="Arial" w:cs="Arial"/>
                <w:szCs w:val="22"/>
                <w:lang w:val="fr-FR"/>
              </w:rPr>
              <w:t xml:space="preserve">illage d’Enfants SOS </w:t>
            </w:r>
            <w:r w:rsidR="004967E7" w:rsidRPr="009409D6">
              <w:rPr>
                <w:rFonts w:ascii="Arial" w:hAnsi="Arial" w:cs="Arial"/>
                <w:szCs w:val="22"/>
                <w:lang w:val="fr-FR"/>
              </w:rPr>
              <w:t xml:space="preserve">et des Institutions Scolaires, la préparation et de suivi de </w:t>
            </w:r>
            <w:r w:rsidR="00EF1D09">
              <w:rPr>
                <w:rFonts w:ascii="Arial" w:hAnsi="Arial" w:cs="Arial"/>
                <w:szCs w:val="22"/>
                <w:lang w:val="fr-FR"/>
              </w:rPr>
              <w:t>l’exécution des</w:t>
            </w:r>
            <w:r w:rsidR="004967E7" w:rsidRPr="009409D6">
              <w:rPr>
                <w:rFonts w:ascii="Arial" w:hAnsi="Arial" w:cs="Arial"/>
                <w:szCs w:val="22"/>
                <w:lang w:val="fr-FR"/>
              </w:rPr>
              <w:t xml:space="preserve"> budget</w:t>
            </w:r>
            <w:r w:rsidR="00EF1D09">
              <w:rPr>
                <w:rFonts w:ascii="Arial" w:hAnsi="Arial" w:cs="Arial"/>
                <w:szCs w:val="22"/>
                <w:lang w:val="fr-FR"/>
              </w:rPr>
              <w:t>s</w:t>
            </w:r>
            <w:r w:rsidR="004967E7" w:rsidRPr="009409D6">
              <w:rPr>
                <w:rFonts w:ascii="Arial" w:hAnsi="Arial" w:cs="Arial"/>
                <w:szCs w:val="22"/>
                <w:lang w:val="fr-FR"/>
              </w:rPr>
              <w:t>, la tenue de la comptabilité financière et matières, le suivi administratif et l’évalua</w:t>
            </w:r>
            <w:r w:rsidR="00EF1D09">
              <w:rPr>
                <w:rFonts w:ascii="Arial" w:hAnsi="Arial" w:cs="Arial"/>
                <w:szCs w:val="22"/>
                <w:lang w:val="fr-FR"/>
              </w:rPr>
              <w:t>tion du personnel d’entretien</w:t>
            </w:r>
            <w:r w:rsidR="004967E7" w:rsidRPr="009409D6">
              <w:rPr>
                <w:rFonts w:ascii="Arial" w:hAnsi="Arial" w:cs="Arial"/>
                <w:szCs w:val="22"/>
                <w:lang w:val="fr-FR"/>
              </w:rPr>
              <w:t>, la tenue et de la conservation des dossiers et archives</w:t>
            </w:r>
            <w:r w:rsidR="00D00A8B" w:rsidRPr="009409D6">
              <w:rPr>
                <w:rFonts w:ascii="Arial" w:hAnsi="Arial" w:cs="Arial"/>
                <w:color w:val="000000"/>
                <w:szCs w:val="22"/>
                <w:lang w:val="fr-FR"/>
              </w:rPr>
              <w:t>.</w:t>
            </w:r>
          </w:p>
          <w:p w:rsidR="00071A6D" w:rsidRPr="009409D6" w:rsidRDefault="00071A6D" w:rsidP="009409D6">
            <w:pPr>
              <w:spacing w:line="276" w:lineRule="auto"/>
              <w:jc w:val="both"/>
              <w:rPr>
                <w:rFonts w:ascii="Arial" w:hAnsi="Arial" w:cs="Arial"/>
                <w:szCs w:val="22"/>
                <w:lang w:val="fr-FR"/>
              </w:rPr>
            </w:pPr>
            <w:r w:rsidRPr="009409D6">
              <w:rPr>
                <w:rFonts w:ascii="Arial" w:hAnsi="Arial" w:cs="Arial"/>
                <w:szCs w:val="22"/>
                <w:lang w:val="fr-FR"/>
              </w:rPr>
              <w:t>Faire le suivi de l’exécution des recettes par un contrôle quotidien des registres et des encaisses réelles</w:t>
            </w:r>
            <w:r w:rsidR="00C57EF5" w:rsidRPr="009409D6">
              <w:rPr>
                <w:rFonts w:ascii="Arial" w:hAnsi="Arial" w:cs="Arial"/>
                <w:szCs w:val="22"/>
                <w:lang w:val="fr-FR"/>
              </w:rPr>
              <w:t>, p</w:t>
            </w:r>
            <w:r w:rsidRPr="009409D6">
              <w:rPr>
                <w:rFonts w:ascii="Arial" w:hAnsi="Arial" w:cs="Arial"/>
                <w:szCs w:val="22"/>
                <w:lang w:val="fr-FR"/>
              </w:rPr>
              <w:t>réparer les plans de trésorerie et les r</w:t>
            </w:r>
            <w:r w:rsidR="00C57EF5" w:rsidRPr="009409D6">
              <w:rPr>
                <w:rFonts w:ascii="Arial" w:hAnsi="Arial" w:cs="Arial"/>
                <w:szCs w:val="22"/>
                <w:lang w:val="fr-FR"/>
              </w:rPr>
              <w:t>apports d’exécution des budgets, v</w:t>
            </w:r>
            <w:r w:rsidRPr="009409D6">
              <w:rPr>
                <w:rFonts w:ascii="Arial" w:hAnsi="Arial" w:cs="Arial"/>
                <w:szCs w:val="22"/>
                <w:lang w:val="fr-FR"/>
              </w:rPr>
              <w:t>érifier les journaux et pièces comptables</w:t>
            </w:r>
            <w:r w:rsidR="00C57EF5" w:rsidRPr="009409D6">
              <w:rPr>
                <w:rFonts w:ascii="Arial" w:hAnsi="Arial" w:cs="Arial"/>
                <w:szCs w:val="22"/>
                <w:lang w:val="fr-FR"/>
              </w:rPr>
              <w:t>, e</w:t>
            </w:r>
            <w:r w:rsidRPr="009409D6">
              <w:rPr>
                <w:rFonts w:ascii="Arial" w:hAnsi="Arial" w:cs="Arial"/>
                <w:szCs w:val="22"/>
                <w:lang w:val="fr-FR"/>
              </w:rPr>
              <w:t>ffectuer les contrôles des stocks et en faire un rapport.</w:t>
            </w:r>
            <w:r w:rsidR="009409D6" w:rsidRPr="009409D6">
              <w:rPr>
                <w:rFonts w:ascii="Arial" w:hAnsi="Arial" w:cs="Arial"/>
                <w:szCs w:val="22"/>
                <w:lang w:val="fr-FR"/>
              </w:rPr>
              <w:t xml:space="preserve"> </w:t>
            </w:r>
            <w:r w:rsidRPr="009409D6">
              <w:rPr>
                <w:rFonts w:ascii="Arial" w:hAnsi="Arial" w:cs="Arial"/>
                <w:szCs w:val="22"/>
                <w:lang w:val="fr-FR"/>
              </w:rPr>
              <w:t>Etablir les demandes de fonds à ad</w:t>
            </w:r>
            <w:r w:rsidR="00C57EF5" w:rsidRPr="009409D6">
              <w:rPr>
                <w:rFonts w:ascii="Arial" w:hAnsi="Arial" w:cs="Arial"/>
                <w:szCs w:val="22"/>
                <w:lang w:val="fr-FR"/>
              </w:rPr>
              <w:t>resser à la Direction Nationale, t</w:t>
            </w:r>
            <w:r w:rsidR="00EF1D09">
              <w:rPr>
                <w:rFonts w:ascii="Arial" w:hAnsi="Arial" w:cs="Arial"/>
                <w:szCs w:val="22"/>
                <w:lang w:val="fr-FR"/>
              </w:rPr>
              <w:t>enir les journaux de banque</w:t>
            </w:r>
            <w:r w:rsidR="00C57EF5" w:rsidRPr="009409D6">
              <w:rPr>
                <w:rFonts w:ascii="Arial" w:hAnsi="Arial" w:cs="Arial"/>
                <w:szCs w:val="22"/>
                <w:lang w:val="fr-FR"/>
              </w:rPr>
              <w:t>, p</w:t>
            </w:r>
            <w:r w:rsidRPr="009409D6">
              <w:rPr>
                <w:rFonts w:ascii="Arial" w:hAnsi="Arial" w:cs="Arial"/>
                <w:szCs w:val="22"/>
                <w:lang w:val="fr-FR"/>
              </w:rPr>
              <w:t xml:space="preserve">roduire le rapport financier trimestriel suivant le canevas en vigueur et le soumettre au </w:t>
            </w:r>
            <w:r w:rsidR="00C57EF5" w:rsidRPr="009409D6">
              <w:rPr>
                <w:rFonts w:ascii="Arial" w:hAnsi="Arial" w:cs="Arial"/>
                <w:szCs w:val="22"/>
                <w:lang w:val="fr-FR"/>
              </w:rPr>
              <w:t xml:space="preserve">Coordonnateur Finance et Contrôle, </w:t>
            </w:r>
            <w:r w:rsidR="009409D6" w:rsidRPr="009409D6">
              <w:rPr>
                <w:rFonts w:ascii="Arial" w:hAnsi="Arial" w:cs="Arial"/>
                <w:szCs w:val="22"/>
                <w:lang w:val="fr-FR"/>
              </w:rPr>
              <w:t>v</w:t>
            </w:r>
            <w:r w:rsidRPr="009409D6">
              <w:rPr>
                <w:rFonts w:ascii="Arial" w:hAnsi="Arial" w:cs="Arial"/>
                <w:szCs w:val="22"/>
                <w:lang w:val="fr-FR"/>
              </w:rPr>
              <w:t>eiller au respect des procédures d’encaissement et de décaissements.</w:t>
            </w:r>
            <w:r w:rsidR="00802DC4">
              <w:rPr>
                <w:rFonts w:ascii="Arial" w:hAnsi="Arial" w:cs="Arial"/>
                <w:szCs w:val="22"/>
                <w:lang w:val="fr-FR"/>
              </w:rPr>
              <w:t xml:space="preserve"> </w:t>
            </w:r>
            <w:r w:rsidR="00802DC4" w:rsidRPr="00802DC4">
              <w:rPr>
                <w:rFonts w:ascii="Arial" w:hAnsi="Arial" w:cs="Arial"/>
                <w:szCs w:val="22"/>
                <w:lang w:val="fr-FR"/>
              </w:rPr>
              <w:t>Accomplir toute autre tâche demandée par son supérieur ou exigée par ses fonctions.</w:t>
            </w:r>
          </w:p>
          <w:p w:rsidR="00071A6D" w:rsidRPr="007D4DD5" w:rsidRDefault="00071A6D" w:rsidP="004967E7">
            <w:pPr>
              <w:spacing w:line="240" w:lineRule="auto"/>
              <w:jc w:val="both"/>
              <w:rPr>
                <w:rFonts w:ascii="Arial" w:hAnsi="Arial" w:cs="Arial"/>
                <w:szCs w:val="22"/>
                <w:lang w:val="fr-FR"/>
              </w:rPr>
            </w:pPr>
          </w:p>
          <w:p w:rsidR="00695972" w:rsidRDefault="00695972" w:rsidP="001024C4">
            <w:pPr>
              <w:spacing w:line="240" w:lineRule="auto"/>
              <w:jc w:val="both"/>
              <w:rPr>
                <w:rFonts w:ascii="Arial" w:hAnsi="Arial" w:cs="Arial"/>
                <w:b/>
                <w:bCs/>
                <w:sz w:val="20"/>
                <w:lang w:val="fr-FR" w:eastAsia="fr-FR"/>
              </w:rPr>
            </w:pPr>
          </w:p>
          <w:p w:rsidR="00E101D3" w:rsidRPr="000647A3" w:rsidRDefault="00E101D3" w:rsidP="001024C4">
            <w:pPr>
              <w:spacing w:line="240" w:lineRule="auto"/>
              <w:jc w:val="both"/>
              <w:rPr>
                <w:rFonts w:ascii="Arial" w:hAnsi="Arial" w:cs="Arial"/>
                <w:b/>
                <w:bCs/>
                <w:sz w:val="24"/>
                <w:szCs w:val="24"/>
                <w:lang w:val="fr-FR" w:eastAsia="fr-FR"/>
              </w:rPr>
            </w:pPr>
            <w:r w:rsidRPr="000647A3">
              <w:rPr>
                <w:rFonts w:ascii="Arial" w:hAnsi="Arial" w:cs="Arial"/>
                <w:b/>
                <w:bCs/>
                <w:sz w:val="24"/>
                <w:szCs w:val="24"/>
                <w:lang w:val="fr-FR" w:eastAsia="fr-FR"/>
              </w:rPr>
              <w:t>Qualifications et compétences requises</w:t>
            </w:r>
          </w:p>
          <w:p w:rsidR="000275B9" w:rsidRPr="009409D6" w:rsidRDefault="00741675" w:rsidP="009409D6">
            <w:pPr>
              <w:pStyle w:val="Paragraphedeliste"/>
              <w:numPr>
                <w:ilvl w:val="0"/>
                <w:numId w:val="7"/>
              </w:numPr>
              <w:autoSpaceDE w:val="0"/>
              <w:autoSpaceDN w:val="0"/>
              <w:adjustRightInd w:val="0"/>
              <w:spacing w:line="276" w:lineRule="auto"/>
              <w:jc w:val="both"/>
              <w:rPr>
                <w:rFonts w:ascii="Arial" w:hAnsi="Arial" w:cs="Arial"/>
                <w:szCs w:val="22"/>
                <w:lang w:val="fr-FR"/>
              </w:rPr>
            </w:pPr>
            <w:r w:rsidRPr="009409D6">
              <w:rPr>
                <w:rFonts w:ascii="Arial" w:eastAsia="Cambria" w:hAnsi="Arial" w:cs="Arial"/>
                <w:szCs w:val="22"/>
                <w:lang w:val="fr-FR"/>
              </w:rPr>
              <w:t xml:space="preserve">Etre titulaire d’une Licence en </w:t>
            </w:r>
            <w:r w:rsidR="00F54711" w:rsidRPr="009409D6">
              <w:rPr>
                <w:rFonts w:ascii="Arial" w:hAnsi="Arial" w:cs="Arial"/>
                <w:noProof/>
                <w:szCs w:val="22"/>
                <w:lang w:val="fr-FR"/>
              </w:rPr>
              <w:t>Comptabilité / Finance ou en Gestion</w:t>
            </w:r>
            <w:r w:rsidR="00375447" w:rsidRPr="009409D6">
              <w:rPr>
                <w:rFonts w:ascii="Arial" w:hAnsi="Arial" w:cs="Arial"/>
                <w:szCs w:val="22"/>
                <w:lang w:val="fr-FR"/>
              </w:rPr>
              <w:t>;</w:t>
            </w:r>
          </w:p>
          <w:p w:rsidR="000275B9" w:rsidRPr="009409D6" w:rsidRDefault="00375447" w:rsidP="009409D6">
            <w:pPr>
              <w:pStyle w:val="Paragraphedeliste"/>
              <w:numPr>
                <w:ilvl w:val="0"/>
                <w:numId w:val="7"/>
              </w:numPr>
              <w:autoSpaceDE w:val="0"/>
              <w:autoSpaceDN w:val="0"/>
              <w:adjustRightInd w:val="0"/>
              <w:spacing w:line="276" w:lineRule="auto"/>
              <w:jc w:val="both"/>
              <w:rPr>
                <w:rFonts w:ascii="Arial" w:hAnsi="Arial" w:cs="Arial"/>
                <w:szCs w:val="22"/>
                <w:lang w:val="fr-FR"/>
              </w:rPr>
            </w:pPr>
            <w:r w:rsidRPr="009409D6">
              <w:rPr>
                <w:rFonts w:ascii="Arial" w:hAnsi="Arial" w:cs="Arial"/>
                <w:szCs w:val="22"/>
                <w:lang w:val="fr-FR"/>
              </w:rPr>
              <w:t xml:space="preserve">Avoir au moins </w:t>
            </w:r>
            <w:r w:rsidR="00273D32">
              <w:rPr>
                <w:rFonts w:ascii="Arial" w:hAnsi="Arial" w:cs="Arial"/>
                <w:szCs w:val="22"/>
                <w:lang w:val="fr-FR"/>
              </w:rPr>
              <w:t>quatre</w:t>
            </w:r>
            <w:bookmarkStart w:id="1" w:name="_GoBack"/>
            <w:bookmarkEnd w:id="1"/>
            <w:r w:rsidRPr="009409D6">
              <w:rPr>
                <w:rFonts w:ascii="Arial" w:hAnsi="Arial" w:cs="Arial"/>
                <w:szCs w:val="22"/>
                <w:lang w:val="fr-FR"/>
              </w:rPr>
              <w:t xml:space="preserve"> années d'expériences dans </w:t>
            </w:r>
            <w:r w:rsidR="00B52180" w:rsidRPr="009409D6">
              <w:rPr>
                <w:rFonts w:ascii="Arial" w:hAnsi="Arial" w:cs="Arial"/>
                <w:szCs w:val="22"/>
                <w:lang w:val="fr-FR"/>
              </w:rPr>
              <w:t xml:space="preserve">la </w:t>
            </w:r>
            <w:r w:rsidR="00B45414" w:rsidRPr="009409D6">
              <w:rPr>
                <w:rFonts w:ascii="Arial" w:hAnsi="Arial" w:cs="Arial"/>
                <w:szCs w:val="22"/>
                <w:lang w:val="fr-FR"/>
              </w:rPr>
              <w:t xml:space="preserve">tenue de la </w:t>
            </w:r>
            <w:r w:rsidR="00B52180" w:rsidRPr="009409D6">
              <w:rPr>
                <w:rFonts w:ascii="Arial" w:hAnsi="Arial" w:cs="Arial"/>
                <w:szCs w:val="22"/>
                <w:lang w:val="fr-FR"/>
              </w:rPr>
              <w:t>comptabilité des organisations non gouvernementales</w:t>
            </w:r>
            <w:r w:rsidR="009409D6">
              <w:rPr>
                <w:rFonts w:ascii="Arial" w:hAnsi="Arial" w:cs="Arial"/>
                <w:szCs w:val="22"/>
                <w:lang w:val="fr-FR"/>
              </w:rPr>
              <w:t> ;</w:t>
            </w:r>
          </w:p>
          <w:p w:rsidR="00B52180" w:rsidRPr="009409D6" w:rsidRDefault="00375447" w:rsidP="009409D6">
            <w:pPr>
              <w:pStyle w:val="Paragraphedeliste"/>
              <w:numPr>
                <w:ilvl w:val="0"/>
                <w:numId w:val="7"/>
              </w:numPr>
              <w:autoSpaceDE w:val="0"/>
              <w:autoSpaceDN w:val="0"/>
              <w:adjustRightInd w:val="0"/>
              <w:spacing w:line="276" w:lineRule="auto"/>
              <w:jc w:val="both"/>
              <w:rPr>
                <w:rFonts w:ascii="Arial" w:hAnsi="Arial" w:cs="Arial"/>
                <w:szCs w:val="22"/>
                <w:lang w:val="fr-FR"/>
              </w:rPr>
            </w:pPr>
            <w:r w:rsidRPr="009409D6">
              <w:rPr>
                <w:rFonts w:ascii="Arial" w:hAnsi="Arial" w:cs="Arial"/>
                <w:szCs w:val="22"/>
                <w:lang w:val="fr-FR"/>
              </w:rPr>
              <w:t>Avoir une parfaite maîtrise du Français</w:t>
            </w:r>
            <w:r w:rsidR="005F05AC" w:rsidRPr="009409D6">
              <w:rPr>
                <w:rFonts w:ascii="Arial" w:hAnsi="Arial" w:cs="Arial"/>
                <w:szCs w:val="22"/>
                <w:lang w:val="fr-FR"/>
              </w:rPr>
              <w:t xml:space="preserve"> </w:t>
            </w:r>
            <w:r w:rsidR="00286B00">
              <w:rPr>
                <w:rFonts w:ascii="Arial" w:hAnsi="Arial" w:cs="Arial"/>
                <w:szCs w:val="22"/>
                <w:lang w:val="fr-FR"/>
              </w:rPr>
              <w:t>et de</w:t>
            </w:r>
            <w:r w:rsidR="00931738">
              <w:rPr>
                <w:rFonts w:ascii="Arial" w:hAnsi="Arial" w:cs="Arial"/>
                <w:szCs w:val="22"/>
                <w:lang w:val="fr-FR"/>
              </w:rPr>
              <w:t xml:space="preserve"> l’A</w:t>
            </w:r>
            <w:r w:rsidR="005F05AC" w:rsidRPr="009409D6">
              <w:rPr>
                <w:rFonts w:ascii="Arial" w:hAnsi="Arial" w:cs="Arial"/>
                <w:szCs w:val="22"/>
                <w:lang w:val="fr-FR"/>
              </w:rPr>
              <w:t>rabe</w:t>
            </w:r>
            <w:r w:rsidRPr="009409D6">
              <w:rPr>
                <w:rFonts w:ascii="Arial" w:hAnsi="Arial" w:cs="Arial"/>
                <w:szCs w:val="22"/>
                <w:lang w:val="fr-FR"/>
              </w:rPr>
              <w:t xml:space="preserve"> </w:t>
            </w:r>
            <w:r w:rsidR="005F05AC" w:rsidRPr="009409D6">
              <w:rPr>
                <w:rFonts w:ascii="Arial" w:hAnsi="Arial" w:cs="Arial"/>
                <w:szCs w:val="22"/>
                <w:lang w:val="fr-FR"/>
              </w:rPr>
              <w:t>;</w:t>
            </w:r>
          </w:p>
          <w:p w:rsidR="00B52180" w:rsidRPr="009D6196" w:rsidRDefault="00B52180" w:rsidP="009409D6">
            <w:pPr>
              <w:pStyle w:val="Paragraphedeliste"/>
              <w:numPr>
                <w:ilvl w:val="0"/>
                <w:numId w:val="7"/>
              </w:numPr>
              <w:autoSpaceDE w:val="0"/>
              <w:autoSpaceDN w:val="0"/>
              <w:adjustRightInd w:val="0"/>
              <w:spacing w:line="276" w:lineRule="auto"/>
              <w:jc w:val="both"/>
              <w:rPr>
                <w:rFonts w:ascii="Arial" w:hAnsi="Arial" w:cs="Arial"/>
                <w:szCs w:val="22"/>
                <w:lang w:val="fr-FR"/>
              </w:rPr>
            </w:pPr>
            <w:r w:rsidRPr="009409D6">
              <w:rPr>
                <w:rFonts w:ascii="Arial" w:eastAsia="Cambria" w:hAnsi="Arial" w:cs="Arial"/>
                <w:szCs w:val="22"/>
                <w:lang w:val="fr-FR"/>
              </w:rPr>
              <w:t xml:space="preserve">Maîtrise d’un </w:t>
            </w:r>
            <w:r w:rsidRPr="009D6196">
              <w:rPr>
                <w:rFonts w:ascii="Arial" w:eastAsia="Cambria" w:hAnsi="Arial" w:cs="Arial"/>
                <w:szCs w:val="22"/>
                <w:lang w:val="fr-FR"/>
              </w:rPr>
              <w:t>logiciel de comptabilité (</w:t>
            </w:r>
            <w:r w:rsidR="00BD6ACD" w:rsidRPr="009D6196">
              <w:rPr>
                <w:rFonts w:ascii="Arial" w:hAnsi="Arial" w:cs="Arial"/>
                <w:b/>
                <w:bCs/>
                <w:szCs w:val="22"/>
                <w:lang w:val="fr-FR"/>
              </w:rPr>
              <w:t>NAVISION</w:t>
            </w:r>
            <w:r w:rsidR="009409D6" w:rsidRPr="009D6196">
              <w:rPr>
                <w:rFonts w:ascii="Arial" w:eastAsia="Cambria" w:hAnsi="Arial" w:cs="Arial"/>
                <w:szCs w:val="22"/>
                <w:lang w:val="fr-FR"/>
              </w:rPr>
              <w:t>) ;</w:t>
            </w:r>
          </w:p>
          <w:p w:rsidR="009409D6" w:rsidRPr="009D6196" w:rsidRDefault="00B52180" w:rsidP="009409D6">
            <w:pPr>
              <w:pStyle w:val="Paragraphedeliste"/>
              <w:numPr>
                <w:ilvl w:val="0"/>
                <w:numId w:val="7"/>
              </w:numPr>
              <w:autoSpaceDE w:val="0"/>
              <w:autoSpaceDN w:val="0"/>
              <w:adjustRightInd w:val="0"/>
              <w:spacing w:line="276" w:lineRule="auto"/>
              <w:jc w:val="both"/>
              <w:rPr>
                <w:rFonts w:ascii="Arial" w:hAnsi="Arial" w:cs="Arial"/>
                <w:szCs w:val="22"/>
                <w:lang w:val="fr-FR"/>
              </w:rPr>
            </w:pPr>
            <w:r w:rsidRPr="009D6196">
              <w:rPr>
                <w:rFonts w:ascii="Arial" w:eastAsia="Cambria" w:hAnsi="Arial" w:cs="Arial"/>
                <w:szCs w:val="22"/>
                <w:lang w:val="fr-FR"/>
              </w:rPr>
              <w:t>Maîtrise des outils bureautiques classiques</w:t>
            </w:r>
            <w:r w:rsidR="009409D6" w:rsidRPr="009D6196">
              <w:rPr>
                <w:rFonts w:ascii="Arial" w:eastAsia="Cambria" w:hAnsi="Arial" w:cs="Arial"/>
                <w:szCs w:val="22"/>
                <w:lang w:val="fr-FR"/>
              </w:rPr>
              <w:t> </w:t>
            </w:r>
            <w:r w:rsidR="00986E9E" w:rsidRPr="009D6196">
              <w:rPr>
                <w:rFonts w:ascii="Arial" w:eastAsia="Cambria" w:hAnsi="Arial" w:cs="Arial"/>
                <w:szCs w:val="22"/>
                <w:lang w:val="fr-FR"/>
              </w:rPr>
              <w:t>(Excel</w:t>
            </w:r>
            <w:r w:rsidR="00BD6ACD" w:rsidRPr="009D6196">
              <w:rPr>
                <w:rFonts w:ascii="Arial" w:eastAsia="Cambria" w:hAnsi="Arial" w:cs="Arial"/>
                <w:szCs w:val="22"/>
                <w:lang w:val="fr-FR"/>
              </w:rPr>
              <w:t xml:space="preserve">, </w:t>
            </w:r>
            <w:r w:rsidR="00BD6ACD" w:rsidRPr="009D6196">
              <w:rPr>
                <w:rFonts w:ascii="Arial" w:hAnsi="Arial" w:cs="Arial"/>
                <w:szCs w:val="22"/>
                <w:lang w:val="fr-FR"/>
              </w:rPr>
              <w:t>Word, Outlook</w:t>
            </w:r>
            <w:r w:rsidR="00986E9E" w:rsidRPr="009D6196">
              <w:rPr>
                <w:rFonts w:ascii="Arial" w:eastAsia="Cambria" w:hAnsi="Arial" w:cs="Arial"/>
                <w:szCs w:val="22"/>
                <w:lang w:val="fr-FR"/>
              </w:rPr>
              <w:t>)</w:t>
            </w:r>
            <w:r w:rsidR="009409D6" w:rsidRPr="009D6196">
              <w:rPr>
                <w:rFonts w:ascii="Arial" w:eastAsia="Cambria" w:hAnsi="Arial" w:cs="Arial"/>
                <w:szCs w:val="22"/>
                <w:lang w:val="fr-FR"/>
              </w:rPr>
              <w:t>;</w:t>
            </w:r>
            <w:r w:rsidRPr="009D6196">
              <w:rPr>
                <w:rFonts w:ascii="Arial" w:eastAsia="Cambria" w:hAnsi="Arial" w:cs="Arial"/>
                <w:szCs w:val="22"/>
                <w:lang w:val="fr-FR"/>
              </w:rPr>
              <w:t xml:space="preserve"> </w:t>
            </w:r>
          </w:p>
          <w:p w:rsidR="00986E9E" w:rsidRPr="00802DC4" w:rsidRDefault="00986E9E" w:rsidP="009409D6">
            <w:pPr>
              <w:pStyle w:val="Paragraphedeliste"/>
              <w:numPr>
                <w:ilvl w:val="0"/>
                <w:numId w:val="7"/>
              </w:numPr>
              <w:autoSpaceDE w:val="0"/>
              <w:autoSpaceDN w:val="0"/>
              <w:adjustRightInd w:val="0"/>
              <w:spacing w:line="276" w:lineRule="auto"/>
              <w:jc w:val="both"/>
              <w:rPr>
                <w:rFonts w:ascii="Arial" w:hAnsi="Arial" w:cs="Arial"/>
                <w:szCs w:val="22"/>
                <w:lang w:val="fr-FR"/>
              </w:rPr>
            </w:pPr>
            <w:r>
              <w:rPr>
                <w:rFonts w:ascii="Arial" w:eastAsia="Cambria" w:hAnsi="Arial" w:cs="Arial"/>
                <w:szCs w:val="22"/>
                <w:lang w:val="fr-FR"/>
              </w:rPr>
              <w:t>Maîtrise des techniques comptables ;</w:t>
            </w:r>
          </w:p>
          <w:p w:rsidR="00802DC4" w:rsidRPr="009409D6" w:rsidRDefault="00802DC4" w:rsidP="00802DC4">
            <w:pPr>
              <w:pStyle w:val="Paragraphedeliste"/>
              <w:numPr>
                <w:ilvl w:val="0"/>
                <w:numId w:val="7"/>
              </w:numPr>
              <w:autoSpaceDE w:val="0"/>
              <w:autoSpaceDN w:val="0"/>
              <w:adjustRightInd w:val="0"/>
              <w:spacing w:line="276" w:lineRule="auto"/>
              <w:jc w:val="both"/>
              <w:rPr>
                <w:rFonts w:ascii="Arial" w:hAnsi="Arial" w:cs="Arial"/>
                <w:szCs w:val="22"/>
                <w:lang w:val="fr-FR"/>
              </w:rPr>
            </w:pPr>
            <w:r w:rsidRPr="00802DC4">
              <w:rPr>
                <w:rFonts w:ascii="Arial" w:hAnsi="Arial" w:cs="Arial"/>
                <w:szCs w:val="22"/>
                <w:lang w:val="fr-FR"/>
              </w:rPr>
              <w:t>Maîtriser le cycle comptable complet;</w:t>
            </w:r>
          </w:p>
          <w:p w:rsidR="00B52180" w:rsidRPr="009409D6" w:rsidRDefault="00B52180" w:rsidP="009409D6">
            <w:pPr>
              <w:pStyle w:val="Paragraphedeliste"/>
              <w:numPr>
                <w:ilvl w:val="0"/>
                <w:numId w:val="7"/>
              </w:numPr>
              <w:autoSpaceDE w:val="0"/>
              <w:autoSpaceDN w:val="0"/>
              <w:adjustRightInd w:val="0"/>
              <w:spacing w:line="276" w:lineRule="auto"/>
              <w:jc w:val="both"/>
              <w:rPr>
                <w:rFonts w:ascii="Arial" w:hAnsi="Arial" w:cs="Arial"/>
                <w:szCs w:val="22"/>
                <w:lang w:val="fr-FR"/>
              </w:rPr>
            </w:pPr>
            <w:r w:rsidRPr="009409D6">
              <w:rPr>
                <w:rFonts w:ascii="Arial" w:eastAsia="Cambria" w:hAnsi="Arial" w:cs="Arial"/>
                <w:szCs w:val="22"/>
                <w:lang w:val="fr-FR"/>
              </w:rPr>
              <w:t xml:space="preserve">Rigueur et organisation pour le respect </w:t>
            </w:r>
            <w:r w:rsidR="009409D6">
              <w:rPr>
                <w:rFonts w:ascii="Arial" w:eastAsia="Cambria" w:hAnsi="Arial" w:cs="Arial"/>
                <w:szCs w:val="22"/>
                <w:lang w:val="fr-FR"/>
              </w:rPr>
              <w:t>des échéances et des procédures.</w:t>
            </w:r>
            <w:r w:rsidRPr="009409D6">
              <w:rPr>
                <w:rFonts w:ascii="Arial" w:eastAsia="Cambria" w:hAnsi="Arial" w:cs="Arial"/>
                <w:szCs w:val="22"/>
                <w:lang w:val="fr-FR"/>
              </w:rPr>
              <w:t xml:space="preserve"> </w:t>
            </w:r>
          </w:p>
          <w:p w:rsidR="003854E7" w:rsidRDefault="003854E7" w:rsidP="009409D6">
            <w:pPr>
              <w:spacing w:line="276" w:lineRule="auto"/>
              <w:ind w:left="720"/>
              <w:jc w:val="both"/>
              <w:rPr>
                <w:rFonts w:ascii="Arial" w:eastAsia="Cambria" w:hAnsi="Arial" w:cs="Arial"/>
                <w:color w:val="000000"/>
                <w:sz w:val="20"/>
                <w:lang w:val="fr-FR"/>
              </w:rPr>
            </w:pPr>
          </w:p>
          <w:p w:rsidR="009409D6" w:rsidRDefault="009409D6" w:rsidP="009409D6">
            <w:pPr>
              <w:spacing w:line="276" w:lineRule="auto"/>
              <w:ind w:left="720"/>
              <w:jc w:val="both"/>
              <w:rPr>
                <w:rFonts w:ascii="Arial" w:eastAsia="Cambria" w:hAnsi="Arial" w:cs="Arial"/>
                <w:color w:val="000000"/>
                <w:sz w:val="20"/>
                <w:lang w:val="fr-FR"/>
              </w:rPr>
            </w:pPr>
          </w:p>
          <w:p w:rsidR="009516B7" w:rsidRDefault="009516B7" w:rsidP="009409D6">
            <w:pPr>
              <w:spacing w:line="276" w:lineRule="auto"/>
              <w:ind w:left="720"/>
              <w:jc w:val="both"/>
              <w:rPr>
                <w:rFonts w:ascii="Arial" w:eastAsia="Cambria" w:hAnsi="Arial" w:cs="Arial"/>
                <w:color w:val="000000"/>
                <w:sz w:val="20"/>
                <w:lang w:val="fr-FR"/>
              </w:rPr>
            </w:pPr>
          </w:p>
          <w:p w:rsidR="009516B7" w:rsidRDefault="009516B7" w:rsidP="009409D6">
            <w:pPr>
              <w:spacing w:line="276" w:lineRule="auto"/>
              <w:ind w:left="720"/>
              <w:jc w:val="both"/>
              <w:rPr>
                <w:rFonts w:ascii="Arial" w:eastAsia="Cambria" w:hAnsi="Arial" w:cs="Arial"/>
                <w:color w:val="000000"/>
                <w:sz w:val="20"/>
                <w:lang w:val="fr-FR"/>
              </w:rPr>
            </w:pPr>
          </w:p>
          <w:p w:rsidR="009516B7" w:rsidRDefault="009516B7" w:rsidP="009409D6">
            <w:pPr>
              <w:spacing w:line="276" w:lineRule="auto"/>
              <w:ind w:left="720"/>
              <w:jc w:val="both"/>
              <w:rPr>
                <w:rFonts w:ascii="Arial" w:eastAsia="Cambria" w:hAnsi="Arial" w:cs="Arial"/>
                <w:color w:val="000000"/>
                <w:sz w:val="20"/>
                <w:lang w:val="fr-FR"/>
              </w:rPr>
            </w:pPr>
          </w:p>
          <w:p w:rsidR="00AD2E61" w:rsidRPr="003854E7" w:rsidRDefault="00AD2E61" w:rsidP="009409D6">
            <w:pPr>
              <w:pStyle w:val="Paragraphedeliste"/>
              <w:spacing w:line="276" w:lineRule="auto"/>
              <w:ind w:left="114"/>
              <w:rPr>
                <w:rFonts w:ascii="Arial" w:hAnsi="Arial" w:cs="Arial"/>
                <w:sz w:val="24"/>
                <w:szCs w:val="24"/>
                <w:lang w:val="fr-FR" w:eastAsia="fr-FR"/>
              </w:rPr>
            </w:pPr>
            <w:r w:rsidRPr="003854E7">
              <w:rPr>
                <w:rFonts w:ascii="Arial" w:hAnsi="Arial" w:cs="Arial"/>
                <w:b/>
                <w:i/>
                <w:sz w:val="24"/>
                <w:szCs w:val="24"/>
                <w:lang w:val="fr-FR" w:eastAsia="fr-FR"/>
              </w:rPr>
              <w:lastRenderedPageBreak/>
              <w:t>Connaissanc</w:t>
            </w:r>
            <w:r w:rsidR="000A46C0" w:rsidRPr="003854E7">
              <w:rPr>
                <w:rFonts w:ascii="Arial" w:hAnsi="Arial" w:cs="Arial"/>
                <w:b/>
                <w:i/>
                <w:sz w:val="24"/>
                <w:szCs w:val="24"/>
                <w:lang w:val="fr-FR" w:eastAsia="fr-FR"/>
              </w:rPr>
              <w:t>es et savoir-faire spécifiques</w:t>
            </w:r>
          </w:p>
          <w:p w:rsidR="00573A68" w:rsidRPr="00986E9E" w:rsidRDefault="00573A68" w:rsidP="009409D6">
            <w:pPr>
              <w:pStyle w:val="Paragraphedeliste"/>
              <w:numPr>
                <w:ilvl w:val="0"/>
                <w:numId w:val="7"/>
              </w:numPr>
              <w:shd w:val="clear" w:color="auto" w:fill="FFFFFF"/>
              <w:spacing w:line="276" w:lineRule="auto"/>
              <w:jc w:val="both"/>
              <w:rPr>
                <w:rFonts w:ascii="Arial" w:hAnsi="Arial" w:cs="Arial"/>
                <w:szCs w:val="22"/>
                <w:lang w:val="fr-FR"/>
              </w:rPr>
            </w:pPr>
            <w:r w:rsidRPr="00986E9E">
              <w:rPr>
                <w:rFonts w:ascii="Arial" w:hAnsi="Arial" w:cs="Arial"/>
                <w:szCs w:val="22"/>
                <w:lang w:val="fr-FR"/>
              </w:rPr>
              <w:t xml:space="preserve">être doté </w:t>
            </w:r>
            <w:r w:rsidR="000275B9" w:rsidRPr="00986E9E">
              <w:rPr>
                <w:rFonts w:ascii="Arial" w:hAnsi="Arial" w:cs="Arial"/>
                <w:szCs w:val="22"/>
                <w:lang w:val="fr-FR"/>
              </w:rPr>
              <w:t>d'une grande capacité d'écoute</w:t>
            </w:r>
            <w:r w:rsidR="00986E9E" w:rsidRPr="00986E9E">
              <w:rPr>
                <w:rFonts w:ascii="Arial" w:hAnsi="Arial" w:cs="Arial"/>
                <w:szCs w:val="22"/>
                <w:lang w:val="fr-FR"/>
              </w:rPr>
              <w:t xml:space="preserve"> et de maîtrise de soi</w:t>
            </w:r>
            <w:r w:rsidR="000275B9" w:rsidRPr="00986E9E">
              <w:rPr>
                <w:rFonts w:ascii="Arial" w:hAnsi="Arial" w:cs="Arial"/>
                <w:szCs w:val="22"/>
                <w:lang w:val="fr-FR"/>
              </w:rPr>
              <w:t> ;</w:t>
            </w:r>
          </w:p>
          <w:p w:rsidR="00470365" w:rsidRPr="00986E9E" w:rsidRDefault="00986E9E" w:rsidP="00F21CF7">
            <w:pPr>
              <w:pStyle w:val="Paragraphedeliste"/>
              <w:numPr>
                <w:ilvl w:val="0"/>
                <w:numId w:val="7"/>
              </w:numPr>
              <w:shd w:val="clear" w:color="auto" w:fill="FFFFFF"/>
              <w:spacing w:line="276" w:lineRule="auto"/>
              <w:jc w:val="both"/>
              <w:rPr>
                <w:rFonts w:ascii="Arial" w:hAnsi="Arial" w:cs="Arial"/>
                <w:szCs w:val="22"/>
                <w:lang w:val="fr-FR"/>
              </w:rPr>
            </w:pPr>
            <w:r w:rsidRPr="00986E9E">
              <w:rPr>
                <w:rFonts w:ascii="Arial" w:eastAsia="Cambria" w:hAnsi="Arial" w:cs="Arial"/>
                <w:szCs w:val="22"/>
                <w:lang w:val="fr-FR"/>
              </w:rPr>
              <w:t>A</w:t>
            </w:r>
            <w:r w:rsidR="009409D6" w:rsidRPr="00986E9E">
              <w:rPr>
                <w:rFonts w:ascii="Arial" w:eastAsia="Cambria" w:hAnsi="Arial" w:cs="Arial"/>
                <w:szCs w:val="22"/>
                <w:lang w:val="fr-FR"/>
              </w:rPr>
              <w:t xml:space="preserve">voir </w:t>
            </w:r>
            <w:r w:rsidRPr="00986E9E">
              <w:rPr>
                <w:rFonts w:ascii="Arial" w:eastAsia="Cambria" w:hAnsi="Arial" w:cs="Arial"/>
                <w:szCs w:val="22"/>
                <w:lang w:val="fr-FR"/>
              </w:rPr>
              <w:t>le s</w:t>
            </w:r>
            <w:r w:rsidRPr="00986E9E">
              <w:rPr>
                <w:rFonts w:ascii="Arial" w:hAnsi="Arial" w:cs="Arial"/>
                <w:szCs w:val="22"/>
                <w:lang w:val="fr-FR"/>
              </w:rPr>
              <w:t xml:space="preserve">ens  de </w:t>
            </w:r>
            <w:r w:rsidR="00F21CF7">
              <w:rPr>
                <w:rFonts w:ascii="Arial" w:hAnsi="Arial" w:cs="Arial"/>
                <w:szCs w:val="22"/>
                <w:lang w:val="fr-FR"/>
              </w:rPr>
              <w:t>l’a</w:t>
            </w:r>
            <w:r w:rsidR="00F21CF7" w:rsidRPr="00F21CF7">
              <w:rPr>
                <w:rFonts w:ascii="Arial" w:hAnsi="Arial" w:cs="Arial"/>
                <w:szCs w:val="22"/>
                <w:lang w:val="fr-FR"/>
              </w:rPr>
              <w:t>utonomie</w:t>
            </w:r>
            <w:r w:rsidR="00F21CF7">
              <w:rPr>
                <w:rFonts w:ascii="Arial" w:hAnsi="Arial" w:cs="Arial"/>
                <w:szCs w:val="22"/>
                <w:lang w:val="fr-FR"/>
              </w:rPr>
              <w:t xml:space="preserve">, </w:t>
            </w:r>
            <w:r w:rsidR="00F21CF7" w:rsidRPr="00F21CF7">
              <w:rPr>
                <w:rFonts w:ascii="Arial" w:hAnsi="Arial" w:cs="Arial"/>
                <w:szCs w:val="22"/>
                <w:lang w:val="fr-FR"/>
              </w:rPr>
              <w:t xml:space="preserve">de l’organisation du travail </w:t>
            </w:r>
            <w:r w:rsidRPr="00986E9E">
              <w:rPr>
                <w:rFonts w:ascii="Arial" w:hAnsi="Arial" w:cs="Arial"/>
                <w:szCs w:val="22"/>
                <w:lang w:val="fr-FR"/>
              </w:rPr>
              <w:t>et des responsabilités</w:t>
            </w:r>
            <w:r w:rsidR="009409D6" w:rsidRPr="00986E9E">
              <w:rPr>
                <w:rFonts w:ascii="Arial" w:eastAsia="Cambria" w:hAnsi="Arial" w:cs="Arial"/>
                <w:szCs w:val="22"/>
                <w:lang w:val="fr-FR"/>
              </w:rPr>
              <w:t xml:space="preserve"> </w:t>
            </w:r>
            <w:r w:rsidR="000275B9" w:rsidRPr="00986E9E">
              <w:rPr>
                <w:rFonts w:ascii="Arial" w:hAnsi="Arial" w:cs="Arial"/>
                <w:szCs w:val="22"/>
                <w:lang w:val="fr-FR"/>
              </w:rPr>
              <w:t>;</w:t>
            </w:r>
          </w:p>
          <w:p w:rsidR="009F3D44" w:rsidRPr="00986E9E" w:rsidRDefault="000275B9" w:rsidP="009409D6">
            <w:pPr>
              <w:pStyle w:val="Paragraphedeliste"/>
              <w:numPr>
                <w:ilvl w:val="0"/>
                <w:numId w:val="7"/>
              </w:numPr>
              <w:shd w:val="clear" w:color="auto" w:fill="FFFFFF"/>
              <w:spacing w:line="276" w:lineRule="auto"/>
              <w:jc w:val="both"/>
              <w:rPr>
                <w:rFonts w:ascii="Arial" w:hAnsi="Arial" w:cs="Arial"/>
                <w:szCs w:val="22"/>
                <w:lang w:val="fr-FR"/>
              </w:rPr>
            </w:pPr>
            <w:r w:rsidRPr="00986E9E">
              <w:rPr>
                <w:rFonts w:ascii="Arial" w:hAnsi="Arial" w:cs="Arial"/>
                <w:szCs w:val="22"/>
                <w:lang w:val="fr-FR"/>
              </w:rPr>
              <w:t>Avoir u</w:t>
            </w:r>
            <w:r w:rsidR="009F3D44" w:rsidRPr="00986E9E">
              <w:rPr>
                <w:rFonts w:ascii="Arial" w:hAnsi="Arial" w:cs="Arial"/>
                <w:szCs w:val="22"/>
                <w:lang w:val="fr-FR"/>
              </w:rPr>
              <w:t xml:space="preserve">ne grande capacité </w:t>
            </w:r>
            <w:r w:rsidR="00986E9E" w:rsidRPr="00986E9E">
              <w:rPr>
                <w:rFonts w:ascii="Arial" w:hAnsi="Arial" w:cs="Arial"/>
                <w:szCs w:val="22"/>
                <w:lang w:val="fr-FR"/>
              </w:rPr>
              <w:t xml:space="preserve">d’anticipation et </w:t>
            </w:r>
            <w:r w:rsidR="009F3D44" w:rsidRPr="00986E9E">
              <w:rPr>
                <w:rFonts w:ascii="Arial" w:hAnsi="Arial" w:cs="Arial"/>
                <w:szCs w:val="22"/>
                <w:lang w:val="fr-FR"/>
              </w:rPr>
              <w:t>d'adaptation à toutes les situations</w:t>
            </w:r>
            <w:r w:rsidRPr="00986E9E">
              <w:rPr>
                <w:rFonts w:ascii="Arial" w:hAnsi="Arial" w:cs="Arial"/>
                <w:szCs w:val="22"/>
                <w:lang w:val="fr-FR"/>
              </w:rPr>
              <w:t> ;</w:t>
            </w:r>
          </w:p>
          <w:p w:rsidR="009409D6" w:rsidRPr="00986E9E" w:rsidRDefault="009409D6" w:rsidP="009409D6">
            <w:pPr>
              <w:pStyle w:val="Paragraphedeliste"/>
              <w:numPr>
                <w:ilvl w:val="0"/>
                <w:numId w:val="7"/>
              </w:numPr>
              <w:shd w:val="clear" w:color="auto" w:fill="FFFFFF"/>
              <w:spacing w:line="276" w:lineRule="auto"/>
              <w:jc w:val="both"/>
              <w:rPr>
                <w:rFonts w:ascii="Arial" w:hAnsi="Arial" w:cs="Arial"/>
                <w:szCs w:val="22"/>
                <w:lang w:val="fr-FR"/>
              </w:rPr>
            </w:pPr>
            <w:r w:rsidRPr="00986E9E">
              <w:rPr>
                <w:rFonts w:ascii="Arial" w:eastAsia="Cambria" w:hAnsi="Arial" w:cs="Arial"/>
                <w:szCs w:val="22"/>
                <w:lang w:val="fr-FR"/>
              </w:rPr>
              <w:t>Faire preuve de</w:t>
            </w:r>
            <w:r w:rsidR="00986E9E" w:rsidRPr="00986E9E">
              <w:rPr>
                <w:rFonts w:ascii="Arial" w:eastAsia="Cambria" w:hAnsi="Arial" w:cs="Arial"/>
                <w:szCs w:val="22"/>
                <w:lang w:val="fr-FR"/>
              </w:rPr>
              <w:t xml:space="preserve"> disponibilité, de</w:t>
            </w:r>
            <w:r w:rsidRPr="00986E9E">
              <w:rPr>
                <w:rFonts w:ascii="Arial" w:eastAsia="Cambria" w:hAnsi="Arial" w:cs="Arial"/>
                <w:szCs w:val="22"/>
                <w:lang w:val="fr-FR"/>
              </w:rPr>
              <w:t xml:space="preserve"> réactivité et de dynamisme</w:t>
            </w:r>
          </w:p>
          <w:p w:rsidR="000275B9" w:rsidRPr="00F21CF7" w:rsidRDefault="009409D6" w:rsidP="0034123F">
            <w:pPr>
              <w:pStyle w:val="Paragraphedeliste"/>
              <w:numPr>
                <w:ilvl w:val="0"/>
                <w:numId w:val="7"/>
              </w:numPr>
              <w:shd w:val="clear" w:color="auto" w:fill="FFFFFF"/>
              <w:spacing w:line="276" w:lineRule="auto"/>
              <w:jc w:val="both"/>
              <w:rPr>
                <w:rFonts w:ascii="Arial" w:hAnsi="Arial" w:cs="Arial"/>
                <w:b/>
                <w:szCs w:val="22"/>
                <w:lang w:val="fr-FR"/>
              </w:rPr>
            </w:pPr>
            <w:r w:rsidRPr="00986E9E">
              <w:rPr>
                <w:rFonts w:ascii="Arial" w:eastAsia="Cambria" w:hAnsi="Arial" w:cs="Arial"/>
                <w:szCs w:val="22"/>
                <w:lang w:val="fr-FR"/>
              </w:rPr>
              <w:t xml:space="preserve">Avoir le </w:t>
            </w:r>
            <w:r w:rsidR="00986E9E" w:rsidRPr="00986E9E">
              <w:rPr>
                <w:rFonts w:ascii="Arial" w:hAnsi="Arial" w:cs="Arial"/>
                <w:szCs w:val="22"/>
                <w:lang w:val="fr-FR"/>
              </w:rPr>
              <w:t>sens des relations humaines</w:t>
            </w:r>
            <w:r w:rsidR="0034123F">
              <w:rPr>
                <w:rFonts w:ascii="Arial" w:hAnsi="Arial" w:cs="Arial"/>
                <w:szCs w:val="22"/>
                <w:lang w:val="fr-FR"/>
              </w:rPr>
              <w:t>, être rigoureux et m</w:t>
            </w:r>
            <w:r w:rsidR="0034123F" w:rsidRPr="0034123F">
              <w:rPr>
                <w:rFonts w:ascii="Arial" w:eastAsia="Cambria" w:hAnsi="Arial" w:cs="Arial"/>
                <w:szCs w:val="22"/>
                <w:lang w:val="fr-FR"/>
              </w:rPr>
              <w:t>inutieu</w:t>
            </w:r>
            <w:r w:rsidR="0034123F">
              <w:rPr>
                <w:rFonts w:ascii="Arial" w:eastAsia="Cambria" w:hAnsi="Arial" w:cs="Arial"/>
                <w:szCs w:val="22"/>
                <w:lang w:val="fr-FR"/>
              </w:rPr>
              <w:t>x</w:t>
            </w:r>
            <w:r w:rsidR="003B729C" w:rsidRPr="00986E9E">
              <w:rPr>
                <w:rFonts w:ascii="Arial" w:hAnsi="Arial" w:cs="Arial"/>
                <w:szCs w:val="22"/>
                <w:lang w:val="fr-FR"/>
              </w:rPr>
              <w:t>;</w:t>
            </w:r>
          </w:p>
          <w:p w:rsidR="00F21CF7" w:rsidRPr="0034123F" w:rsidRDefault="00F21CF7" w:rsidP="00F21CF7">
            <w:pPr>
              <w:pStyle w:val="Paragraphedeliste"/>
              <w:numPr>
                <w:ilvl w:val="0"/>
                <w:numId w:val="7"/>
              </w:numPr>
              <w:shd w:val="clear" w:color="auto" w:fill="FFFFFF"/>
              <w:spacing w:line="276" w:lineRule="auto"/>
              <w:jc w:val="both"/>
              <w:rPr>
                <w:rFonts w:ascii="Arial" w:hAnsi="Arial" w:cs="Arial"/>
                <w:szCs w:val="22"/>
                <w:lang w:val="fr-FR"/>
              </w:rPr>
            </w:pPr>
            <w:r w:rsidRPr="0034123F">
              <w:rPr>
                <w:rFonts w:ascii="Arial" w:hAnsi="Arial" w:cs="Arial"/>
                <w:szCs w:val="22"/>
                <w:lang w:val="fr-FR"/>
              </w:rPr>
              <w:t>Bonne gestion du temps et des priorités</w:t>
            </w:r>
            <w:r w:rsidR="0034123F">
              <w:rPr>
                <w:rFonts w:ascii="Arial" w:hAnsi="Arial" w:cs="Arial"/>
                <w:szCs w:val="22"/>
                <w:lang w:val="fr-FR"/>
              </w:rPr>
              <w:t> ;</w:t>
            </w:r>
          </w:p>
          <w:p w:rsidR="009F3D44" w:rsidRPr="00986E9E" w:rsidRDefault="000275B9" w:rsidP="009409D6">
            <w:pPr>
              <w:pStyle w:val="Paragraphedeliste"/>
              <w:numPr>
                <w:ilvl w:val="0"/>
                <w:numId w:val="7"/>
              </w:numPr>
              <w:autoSpaceDE w:val="0"/>
              <w:autoSpaceDN w:val="0"/>
              <w:adjustRightInd w:val="0"/>
              <w:spacing w:line="276" w:lineRule="auto"/>
              <w:jc w:val="both"/>
              <w:rPr>
                <w:rFonts w:ascii="Arial" w:hAnsi="Arial" w:cs="Arial"/>
                <w:szCs w:val="22"/>
                <w:lang w:val="fr-FR"/>
              </w:rPr>
            </w:pPr>
            <w:r w:rsidRPr="00986E9E">
              <w:rPr>
                <w:rFonts w:ascii="Arial" w:hAnsi="Arial" w:cs="Arial"/>
                <w:szCs w:val="22"/>
                <w:lang w:val="fr-FR"/>
              </w:rPr>
              <w:t>Avoir une capacité établie à travailler</w:t>
            </w:r>
            <w:r w:rsidR="00986E9E" w:rsidRPr="00986E9E">
              <w:rPr>
                <w:rFonts w:ascii="Arial" w:hAnsi="Arial" w:cs="Arial"/>
                <w:szCs w:val="22"/>
                <w:lang w:val="fr-FR"/>
              </w:rPr>
              <w:t xml:space="preserve"> en équipe,  </w:t>
            </w:r>
            <w:r w:rsidRPr="00986E9E">
              <w:rPr>
                <w:rFonts w:ascii="Arial" w:hAnsi="Arial" w:cs="Arial"/>
                <w:szCs w:val="22"/>
                <w:lang w:val="fr-FR"/>
              </w:rPr>
              <w:t>et sous pression.</w:t>
            </w:r>
          </w:p>
          <w:p w:rsidR="00470365" w:rsidRDefault="00470365" w:rsidP="007D5F0D">
            <w:pPr>
              <w:shd w:val="clear" w:color="auto" w:fill="FFFFFF"/>
              <w:spacing w:line="240" w:lineRule="auto"/>
              <w:rPr>
                <w:rFonts w:ascii="Arial" w:hAnsi="Arial" w:cs="Arial"/>
                <w:b/>
                <w:sz w:val="20"/>
                <w:lang w:val="fr-FR"/>
              </w:rPr>
            </w:pPr>
          </w:p>
          <w:p w:rsidR="006F1807" w:rsidRPr="000647A3" w:rsidRDefault="00E101D3" w:rsidP="007D5F0D">
            <w:pPr>
              <w:shd w:val="clear" w:color="auto" w:fill="FFFFFF"/>
              <w:spacing w:line="240" w:lineRule="auto"/>
              <w:rPr>
                <w:rFonts w:ascii="Arial" w:hAnsi="Arial" w:cs="Arial"/>
                <w:sz w:val="24"/>
                <w:szCs w:val="24"/>
                <w:lang w:val="fr-FR"/>
              </w:rPr>
            </w:pPr>
            <w:r w:rsidRPr="000647A3">
              <w:rPr>
                <w:rFonts w:ascii="Arial" w:hAnsi="Arial" w:cs="Arial"/>
                <w:b/>
                <w:sz w:val="24"/>
                <w:szCs w:val="24"/>
                <w:lang w:val="fr-FR"/>
              </w:rPr>
              <w:t>Nous offrons</w:t>
            </w:r>
            <w:r w:rsidR="006F1807" w:rsidRPr="000647A3">
              <w:rPr>
                <w:rFonts w:ascii="Arial" w:hAnsi="Arial" w:cs="Arial"/>
                <w:sz w:val="24"/>
                <w:szCs w:val="24"/>
                <w:lang w:val="fr-FR"/>
              </w:rPr>
              <w:t>:</w:t>
            </w:r>
          </w:p>
          <w:p w:rsidR="00E101D3" w:rsidRPr="000647A3" w:rsidRDefault="00E101D3" w:rsidP="000647A3">
            <w:pPr>
              <w:pStyle w:val="Paragraphedeliste"/>
              <w:numPr>
                <w:ilvl w:val="0"/>
                <w:numId w:val="7"/>
              </w:numPr>
              <w:shd w:val="clear" w:color="auto" w:fill="FFFFFF"/>
              <w:spacing w:line="276" w:lineRule="auto"/>
              <w:rPr>
                <w:rFonts w:ascii="Arial" w:hAnsi="Arial" w:cs="Arial"/>
                <w:szCs w:val="22"/>
                <w:lang w:val="fr-FR"/>
              </w:rPr>
            </w:pPr>
            <w:r w:rsidRPr="000647A3">
              <w:rPr>
                <w:rFonts w:ascii="Arial" w:hAnsi="Arial" w:cs="Arial"/>
                <w:szCs w:val="22"/>
                <w:lang w:val="fr-FR"/>
              </w:rPr>
              <w:t>Un environnement de travail stimulant</w:t>
            </w:r>
            <w:r w:rsidR="005B6720" w:rsidRPr="000647A3">
              <w:rPr>
                <w:rFonts w:ascii="Arial" w:hAnsi="Arial" w:cs="Arial"/>
                <w:szCs w:val="22"/>
                <w:lang w:val="fr-FR"/>
              </w:rPr>
              <w:t>,</w:t>
            </w:r>
          </w:p>
          <w:p w:rsidR="006F1807" w:rsidRPr="000647A3" w:rsidRDefault="00E101D3" w:rsidP="000647A3">
            <w:pPr>
              <w:pStyle w:val="Paragraphedeliste"/>
              <w:numPr>
                <w:ilvl w:val="0"/>
                <w:numId w:val="7"/>
              </w:numPr>
              <w:shd w:val="clear" w:color="auto" w:fill="FFFFFF"/>
              <w:spacing w:line="276" w:lineRule="auto"/>
              <w:jc w:val="both"/>
              <w:rPr>
                <w:rFonts w:ascii="Arial" w:hAnsi="Arial" w:cs="Arial"/>
                <w:szCs w:val="22"/>
                <w:lang w:val="fr-FR"/>
              </w:rPr>
            </w:pPr>
            <w:r w:rsidRPr="000647A3">
              <w:rPr>
                <w:rFonts w:ascii="Arial" w:hAnsi="Arial" w:cs="Arial"/>
                <w:szCs w:val="22"/>
                <w:lang w:val="fr-FR"/>
              </w:rPr>
              <w:t>L’opportunité de travailler pour une ONG reconnue et respectée</w:t>
            </w:r>
            <w:r w:rsidR="005B6720" w:rsidRPr="000647A3">
              <w:rPr>
                <w:rFonts w:ascii="Arial" w:hAnsi="Arial" w:cs="Arial"/>
                <w:szCs w:val="22"/>
                <w:lang w:val="fr-FR"/>
              </w:rPr>
              <w:t>.</w:t>
            </w:r>
          </w:p>
          <w:p w:rsidR="00BA46BE" w:rsidRPr="007A7576" w:rsidRDefault="00BA46BE" w:rsidP="00BA46BE">
            <w:pPr>
              <w:autoSpaceDE w:val="0"/>
              <w:autoSpaceDN w:val="0"/>
              <w:spacing w:line="276" w:lineRule="auto"/>
              <w:jc w:val="both"/>
              <w:rPr>
                <w:rFonts w:ascii="Arial" w:hAnsi="Arial" w:cs="Arial"/>
                <w:b/>
                <w:bCs/>
                <w:color w:val="000000"/>
                <w:u w:val="single"/>
                <w:lang w:val="fr-FR" w:eastAsia="fr-FR"/>
              </w:rPr>
            </w:pPr>
          </w:p>
          <w:p w:rsidR="00BA46BE" w:rsidRPr="000647A3" w:rsidRDefault="00BA46BE" w:rsidP="00BA46BE">
            <w:pPr>
              <w:autoSpaceDE w:val="0"/>
              <w:autoSpaceDN w:val="0"/>
              <w:spacing w:line="276" w:lineRule="auto"/>
              <w:jc w:val="both"/>
              <w:rPr>
                <w:rFonts w:ascii="Arial" w:hAnsi="Arial" w:cs="Arial"/>
                <w:b/>
                <w:bCs/>
                <w:color w:val="000000"/>
                <w:sz w:val="24"/>
                <w:szCs w:val="24"/>
                <w:u w:val="single"/>
                <w:lang w:val="fr-FR" w:eastAsia="fr-FR"/>
              </w:rPr>
            </w:pPr>
            <w:r w:rsidRPr="000647A3">
              <w:rPr>
                <w:rFonts w:ascii="Arial" w:hAnsi="Arial" w:cs="Arial"/>
                <w:b/>
                <w:bCs/>
                <w:color w:val="000000"/>
                <w:sz w:val="24"/>
                <w:szCs w:val="24"/>
                <w:u w:val="single"/>
                <w:lang w:val="fr-FR" w:eastAsia="fr-FR"/>
              </w:rPr>
              <w:t>CE QUE NOUS REPRESENTONS</w:t>
            </w:r>
          </w:p>
          <w:p w:rsidR="00BA46BE" w:rsidRPr="001913D7" w:rsidRDefault="00BA46BE" w:rsidP="00BA46BE">
            <w:pPr>
              <w:autoSpaceDE w:val="0"/>
              <w:autoSpaceDN w:val="0"/>
              <w:spacing w:line="276" w:lineRule="auto"/>
              <w:jc w:val="both"/>
              <w:rPr>
                <w:rFonts w:ascii="Arial" w:hAnsi="Arial" w:cs="Arial"/>
                <w:bCs/>
                <w:lang w:val="fr-FR" w:eastAsia="fr-FR"/>
              </w:rPr>
            </w:pPr>
            <w:r w:rsidRPr="001913D7">
              <w:rPr>
                <w:rFonts w:ascii="Arial" w:hAnsi="Arial" w:cs="Arial"/>
                <w:bCs/>
                <w:lang w:val="fr-FR" w:eastAsia="fr-FR"/>
              </w:rPr>
              <w:t>SOS Villages d’Enfants s’engage à créer et à maintenir un environnement protecteur qui promeut ses valeurs fondamentales et empêche l’abus et l’exploitation des enfants. Nous condamnons fortement toute forme de violence et d’exploitation des enfants, tant à l’intérieur qu’à l’extérieur de notre organisation, et répondons de manière appropriée à tout abus prouvé ou présumé et à toute tentative d’abus. Nous développons des mécanismes pour sensibiliser, prévenir, encourager le signalement et faciliter la réaction. Nos actions peuvent aller de mesures de développement du personnel comme la formation et le conseil jusqu’à des mesures comme la suspension, le licenciement ou la poursuite en justice.</w:t>
            </w:r>
          </w:p>
          <w:p w:rsidR="00BA46BE" w:rsidRPr="000A46C0" w:rsidRDefault="00BA46BE" w:rsidP="00BA46BE">
            <w:pPr>
              <w:pStyle w:val="Paragraphedeliste"/>
              <w:shd w:val="clear" w:color="auto" w:fill="FFFFFF"/>
              <w:spacing w:line="240" w:lineRule="auto"/>
              <w:jc w:val="both"/>
              <w:rPr>
                <w:rFonts w:ascii="Arial" w:hAnsi="Arial" w:cs="Arial"/>
                <w:sz w:val="20"/>
                <w:lang w:val="fr-FR"/>
              </w:rPr>
            </w:pPr>
          </w:p>
        </w:tc>
      </w:tr>
      <w:tr w:rsidR="001024C4" w:rsidRPr="00273D32" w:rsidTr="003854E7">
        <w:trPr>
          <w:trHeight w:val="971"/>
        </w:trPr>
        <w:tc>
          <w:tcPr>
            <w:tcW w:w="10348" w:type="dxa"/>
            <w:gridSpan w:val="2"/>
          </w:tcPr>
          <w:p w:rsidR="00CA32F3" w:rsidRPr="000647A3" w:rsidRDefault="00266115" w:rsidP="000647A3">
            <w:pPr>
              <w:shd w:val="clear" w:color="auto" w:fill="FFFFFF"/>
              <w:spacing w:line="276" w:lineRule="auto"/>
              <w:ind w:left="720"/>
              <w:jc w:val="both"/>
              <w:rPr>
                <w:rFonts w:ascii="Arial" w:hAnsi="Arial" w:cs="Arial"/>
                <w:szCs w:val="22"/>
                <w:lang w:val="fr-FR"/>
              </w:rPr>
            </w:pPr>
            <w:r w:rsidRPr="000647A3">
              <w:rPr>
                <w:rFonts w:ascii="Arial" w:hAnsi="Arial" w:cs="Arial"/>
                <w:szCs w:val="22"/>
                <w:lang w:val="fr-FR"/>
              </w:rPr>
              <w:lastRenderedPageBreak/>
              <w:t>Les dossiers de candidature</w:t>
            </w:r>
            <w:r w:rsidR="000A46C0" w:rsidRPr="000647A3">
              <w:rPr>
                <w:rFonts w:ascii="Arial" w:hAnsi="Arial" w:cs="Arial"/>
                <w:szCs w:val="22"/>
                <w:lang w:val="fr-FR"/>
              </w:rPr>
              <w:t xml:space="preserve"> doivent être</w:t>
            </w:r>
            <w:r w:rsidRPr="000647A3">
              <w:rPr>
                <w:rFonts w:ascii="Arial" w:hAnsi="Arial" w:cs="Arial"/>
                <w:szCs w:val="22"/>
                <w:lang w:val="fr-FR"/>
              </w:rPr>
              <w:t xml:space="preserve"> </w:t>
            </w:r>
            <w:r w:rsidR="000A46C0" w:rsidRPr="000647A3">
              <w:rPr>
                <w:rFonts w:ascii="Arial" w:hAnsi="Arial" w:cs="Arial"/>
                <w:szCs w:val="22"/>
                <w:lang w:val="fr-FR"/>
              </w:rPr>
              <w:t>adressés</w:t>
            </w:r>
            <w:r w:rsidRPr="000647A3">
              <w:rPr>
                <w:rFonts w:ascii="Arial" w:hAnsi="Arial" w:cs="Arial"/>
                <w:szCs w:val="22"/>
                <w:lang w:val="fr-FR"/>
              </w:rPr>
              <w:t xml:space="preserve"> à Monsieur le Directeur National, </w:t>
            </w:r>
            <w:r w:rsidR="000A46C0" w:rsidRPr="000647A3">
              <w:rPr>
                <w:rFonts w:ascii="Arial" w:hAnsi="Arial" w:cs="Arial"/>
                <w:szCs w:val="22"/>
                <w:lang w:val="fr-FR"/>
              </w:rPr>
              <w:t xml:space="preserve">et </w:t>
            </w:r>
            <w:r w:rsidRPr="000647A3">
              <w:rPr>
                <w:rFonts w:ascii="Arial" w:hAnsi="Arial" w:cs="Arial"/>
                <w:szCs w:val="22"/>
                <w:lang w:val="fr-FR"/>
              </w:rPr>
              <w:t xml:space="preserve">doivent contenir une lettre de motivation, un </w:t>
            </w:r>
            <w:r w:rsidR="007A7576" w:rsidRPr="000647A3">
              <w:rPr>
                <w:rFonts w:ascii="Arial" w:hAnsi="Arial" w:cs="Arial"/>
                <w:szCs w:val="22"/>
                <w:lang w:val="fr-FR"/>
              </w:rPr>
              <w:t>curriculum vitae détaillé avec 2</w:t>
            </w:r>
            <w:r w:rsidRPr="000647A3">
              <w:rPr>
                <w:rFonts w:ascii="Arial" w:hAnsi="Arial" w:cs="Arial"/>
                <w:szCs w:val="22"/>
                <w:lang w:val="fr-FR"/>
              </w:rPr>
              <w:t xml:space="preserve"> personnes de références</w:t>
            </w:r>
            <w:r w:rsidR="007A7576" w:rsidRPr="000647A3">
              <w:rPr>
                <w:rFonts w:ascii="Arial" w:hAnsi="Arial" w:cs="Arial"/>
                <w:szCs w:val="22"/>
                <w:lang w:val="fr-FR"/>
              </w:rPr>
              <w:t xml:space="preserve"> </w:t>
            </w:r>
            <w:r w:rsidR="007A7576" w:rsidRPr="000647A3">
              <w:rPr>
                <w:rFonts w:ascii="Arial" w:hAnsi="Arial" w:cs="Arial"/>
                <w:color w:val="000000"/>
                <w:szCs w:val="22"/>
                <w:lang w:val="fr-FR" w:eastAsia="fr-FR"/>
              </w:rPr>
              <w:t>(au sens des relations professionnelles du terme)</w:t>
            </w:r>
            <w:r w:rsidRPr="000647A3">
              <w:rPr>
                <w:rFonts w:ascii="Arial" w:hAnsi="Arial" w:cs="Arial"/>
                <w:szCs w:val="22"/>
                <w:lang w:val="fr-FR"/>
              </w:rPr>
              <w:t xml:space="preserve">, les copies des diplômes et certificats. </w:t>
            </w:r>
            <w:r w:rsidR="00CA32F3" w:rsidRPr="000647A3">
              <w:rPr>
                <w:rFonts w:ascii="Arial" w:hAnsi="Arial" w:cs="Arial"/>
                <w:szCs w:val="22"/>
                <w:lang w:val="fr-FR"/>
              </w:rPr>
              <w:t xml:space="preserve">Les candidatures sont reçues </w:t>
            </w:r>
            <w:r w:rsidRPr="000647A3">
              <w:rPr>
                <w:rFonts w:ascii="Arial" w:hAnsi="Arial" w:cs="Arial"/>
                <w:szCs w:val="22"/>
                <w:lang w:val="fr-FR"/>
              </w:rPr>
              <w:t xml:space="preserve">uniquement à l’adresse mail suivante : </w:t>
            </w:r>
            <w:hyperlink r:id="rId7" w:history="1">
              <w:r w:rsidRPr="000647A3">
                <w:rPr>
                  <w:rStyle w:val="Lienhypertexte"/>
                  <w:rFonts w:ascii="Arial" w:hAnsi="Arial" w:cs="Arial"/>
                  <w:color w:val="auto"/>
                  <w:szCs w:val="22"/>
                  <w:u w:val="none"/>
                  <w:lang w:val="fr-FR"/>
                </w:rPr>
                <w:t>dn@sos-tchad.org</w:t>
              </w:r>
            </w:hyperlink>
            <w:r w:rsidR="005B6720" w:rsidRPr="000647A3">
              <w:rPr>
                <w:rStyle w:val="Lienhypertexte"/>
                <w:rFonts w:ascii="Arial" w:hAnsi="Arial" w:cs="Arial"/>
                <w:color w:val="auto"/>
                <w:szCs w:val="22"/>
                <w:u w:val="none"/>
                <w:lang w:val="fr-FR"/>
              </w:rPr>
              <w:t xml:space="preserve"> en</w:t>
            </w:r>
            <w:r w:rsidRPr="000647A3">
              <w:rPr>
                <w:rStyle w:val="Lienhypertexte"/>
                <w:rFonts w:ascii="Arial" w:hAnsi="Arial" w:cs="Arial"/>
                <w:color w:val="auto"/>
                <w:szCs w:val="22"/>
                <w:u w:val="none"/>
                <w:lang w:val="fr-FR"/>
              </w:rPr>
              <w:t xml:space="preserve"> portant </w:t>
            </w:r>
            <w:r w:rsidR="00CA32F3" w:rsidRPr="000647A3">
              <w:rPr>
                <w:rFonts w:ascii="Arial" w:hAnsi="Arial" w:cs="Arial"/>
                <w:szCs w:val="22"/>
                <w:lang w:val="fr-FR"/>
              </w:rPr>
              <w:t xml:space="preserve"> la mention « </w:t>
            </w:r>
            <w:r w:rsidR="00CA32F3" w:rsidRPr="000647A3">
              <w:rPr>
                <w:rFonts w:ascii="Arial" w:hAnsi="Arial" w:cs="Arial"/>
                <w:i/>
                <w:szCs w:val="22"/>
                <w:lang w:val="fr-FR"/>
              </w:rPr>
              <w:t xml:space="preserve">Recrutement au poste de </w:t>
            </w:r>
            <w:r w:rsidR="009409D6">
              <w:rPr>
                <w:rFonts w:ascii="Arial" w:hAnsi="Arial" w:cs="Arial"/>
                <w:i/>
                <w:szCs w:val="22"/>
                <w:lang w:val="fr-FR"/>
              </w:rPr>
              <w:t>comptable</w:t>
            </w:r>
            <w:r w:rsidR="00CA32F3" w:rsidRPr="000647A3">
              <w:rPr>
                <w:rFonts w:ascii="Arial" w:hAnsi="Arial" w:cs="Arial"/>
                <w:szCs w:val="22"/>
                <w:lang w:val="fr-FR"/>
              </w:rPr>
              <w:t xml:space="preserve">». </w:t>
            </w:r>
          </w:p>
          <w:p w:rsidR="006F1807" w:rsidRPr="000647A3" w:rsidRDefault="006F1807" w:rsidP="000647A3">
            <w:pPr>
              <w:pStyle w:val="Corpsdetexte"/>
              <w:shd w:val="clear" w:color="auto" w:fill="FFFFFF"/>
              <w:spacing w:line="276" w:lineRule="auto"/>
              <w:rPr>
                <w:rFonts w:cs="Arial"/>
                <w:sz w:val="22"/>
                <w:szCs w:val="22"/>
                <w:lang w:val="fr-FR"/>
              </w:rPr>
            </w:pPr>
          </w:p>
          <w:p w:rsidR="006F1807" w:rsidRPr="000A46C0" w:rsidRDefault="00E101D3" w:rsidP="009409D6">
            <w:pPr>
              <w:pStyle w:val="Corpsdetexte"/>
              <w:shd w:val="clear" w:color="auto" w:fill="FFFFFF"/>
              <w:spacing w:line="276" w:lineRule="auto"/>
              <w:rPr>
                <w:rFonts w:cs="Arial"/>
                <w:b/>
                <w:sz w:val="20"/>
                <w:lang w:val="fr-FR"/>
              </w:rPr>
            </w:pPr>
            <w:r w:rsidRPr="000647A3">
              <w:rPr>
                <w:rFonts w:cs="Arial"/>
                <w:b/>
                <w:sz w:val="22"/>
                <w:szCs w:val="22"/>
                <w:lang w:val="fr-FR"/>
              </w:rPr>
              <w:t xml:space="preserve">Le délai de </w:t>
            </w:r>
            <w:r w:rsidR="00266115" w:rsidRPr="000647A3">
              <w:rPr>
                <w:rFonts w:cs="Arial"/>
                <w:b/>
                <w:sz w:val="22"/>
                <w:szCs w:val="22"/>
                <w:lang w:val="fr-FR"/>
              </w:rPr>
              <w:t>réception</w:t>
            </w:r>
            <w:r w:rsidRPr="000647A3">
              <w:rPr>
                <w:rFonts w:cs="Arial"/>
                <w:b/>
                <w:sz w:val="22"/>
                <w:szCs w:val="22"/>
                <w:lang w:val="fr-FR"/>
              </w:rPr>
              <w:t xml:space="preserve"> </w:t>
            </w:r>
            <w:r w:rsidR="009778E6" w:rsidRPr="000647A3">
              <w:rPr>
                <w:rFonts w:cs="Arial"/>
                <w:b/>
                <w:sz w:val="22"/>
                <w:szCs w:val="22"/>
                <w:lang w:val="fr-FR"/>
              </w:rPr>
              <w:t xml:space="preserve">des dossiers de candidature </w:t>
            </w:r>
            <w:r w:rsidR="00AD2E61" w:rsidRPr="000647A3">
              <w:rPr>
                <w:rFonts w:cs="Arial"/>
                <w:b/>
                <w:sz w:val="22"/>
                <w:szCs w:val="22"/>
                <w:lang w:val="fr-FR"/>
              </w:rPr>
              <w:t xml:space="preserve">est fixé au </w:t>
            </w:r>
            <w:r w:rsidR="003A7323" w:rsidRPr="000647A3">
              <w:rPr>
                <w:rFonts w:cs="Arial"/>
                <w:b/>
                <w:sz w:val="22"/>
                <w:szCs w:val="22"/>
                <w:lang w:val="fr-FR"/>
              </w:rPr>
              <w:t xml:space="preserve"> </w:t>
            </w:r>
            <w:r w:rsidR="009409D6">
              <w:rPr>
                <w:rFonts w:cs="Arial"/>
                <w:b/>
                <w:sz w:val="22"/>
                <w:szCs w:val="22"/>
                <w:lang w:val="fr-FR"/>
              </w:rPr>
              <w:t>28</w:t>
            </w:r>
            <w:r w:rsidR="00470365" w:rsidRPr="000647A3">
              <w:rPr>
                <w:rFonts w:cs="Arial"/>
                <w:b/>
                <w:sz w:val="22"/>
                <w:szCs w:val="22"/>
                <w:lang w:val="fr-FR"/>
              </w:rPr>
              <w:t xml:space="preserve"> novembre</w:t>
            </w:r>
            <w:r w:rsidR="00AD2E61" w:rsidRPr="000647A3">
              <w:rPr>
                <w:rFonts w:cs="Arial"/>
                <w:b/>
                <w:sz w:val="22"/>
                <w:szCs w:val="22"/>
                <w:lang w:val="fr-FR"/>
              </w:rPr>
              <w:t xml:space="preserve"> </w:t>
            </w:r>
            <w:r w:rsidR="003A7323" w:rsidRPr="000647A3">
              <w:rPr>
                <w:rFonts w:cs="Arial"/>
                <w:b/>
                <w:sz w:val="22"/>
                <w:szCs w:val="22"/>
                <w:lang w:val="fr-FR"/>
              </w:rPr>
              <w:t>201</w:t>
            </w:r>
            <w:r w:rsidR="00266115" w:rsidRPr="000647A3">
              <w:rPr>
                <w:rFonts w:cs="Arial"/>
                <w:b/>
                <w:sz w:val="22"/>
                <w:szCs w:val="22"/>
                <w:lang w:val="fr-FR"/>
              </w:rPr>
              <w:t>7</w:t>
            </w:r>
            <w:r w:rsidR="00B81AD6" w:rsidRPr="000647A3">
              <w:rPr>
                <w:rFonts w:cs="Arial"/>
                <w:b/>
                <w:sz w:val="22"/>
                <w:szCs w:val="22"/>
                <w:lang w:val="fr-FR"/>
              </w:rPr>
              <w:t xml:space="preserve"> à 15H30mn.</w:t>
            </w:r>
          </w:p>
        </w:tc>
      </w:tr>
    </w:tbl>
    <w:p w:rsidR="00921D20" w:rsidRPr="001024C4" w:rsidRDefault="00921D20" w:rsidP="001024C4">
      <w:pPr>
        <w:spacing w:line="240" w:lineRule="auto"/>
        <w:rPr>
          <w:lang w:val="fr-FR"/>
        </w:rPr>
      </w:pPr>
    </w:p>
    <w:sectPr w:rsidR="00921D20" w:rsidRPr="001024C4" w:rsidSect="003A7323">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F68"/>
    <w:multiLevelType w:val="hybridMultilevel"/>
    <w:tmpl w:val="3C86733E"/>
    <w:lvl w:ilvl="0" w:tplc="844A89FC">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685314"/>
    <w:multiLevelType w:val="hybridMultilevel"/>
    <w:tmpl w:val="8BF490BC"/>
    <w:lvl w:ilvl="0" w:tplc="0434A09A">
      <w:start w:val="1"/>
      <w:numFmt w:val="bullet"/>
      <w:lvlText w:val=""/>
      <w:lvlJc w:val="left"/>
      <w:pPr>
        <w:tabs>
          <w:tab w:val="num" w:pos="720"/>
        </w:tabs>
        <w:ind w:left="720" w:hanging="360"/>
      </w:pPr>
      <w:rPr>
        <w:rFonts w:ascii="Wingdings" w:hAnsi="Wingdings" w:hint="default"/>
        <w:color w:val="6CB5FF"/>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9F0750"/>
    <w:multiLevelType w:val="hybridMultilevel"/>
    <w:tmpl w:val="F27AF426"/>
    <w:lvl w:ilvl="0" w:tplc="844A89FC">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BF57F8"/>
    <w:multiLevelType w:val="hybridMultilevel"/>
    <w:tmpl w:val="1362FBD0"/>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C5298"/>
    <w:multiLevelType w:val="hybridMultilevel"/>
    <w:tmpl w:val="D0D0452A"/>
    <w:lvl w:ilvl="0" w:tplc="844A89FC">
      <w:numFmt w:val="bullet"/>
      <w:lvlText w:val="-"/>
      <w:lvlJc w:val="left"/>
      <w:pPr>
        <w:ind w:left="360" w:hanging="360"/>
      </w:pPr>
      <w:rPr>
        <w:rFonts w:ascii="TimesNewRomanPSMT" w:eastAsia="Times New Roman" w:hAnsi="TimesNewRomanPSMT" w:cs="TimesNewRomanPSM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FFC56B7"/>
    <w:multiLevelType w:val="hybridMultilevel"/>
    <w:tmpl w:val="F7C83526"/>
    <w:lvl w:ilvl="0" w:tplc="04520001">
      <w:start w:val="1"/>
      <w:numFmt w:val="bullet"/>
      <w:lvlText w:val=""/>
      <w:lvlJc w:val="left"/>
      <w:pPr>
        <w:tabs>
          <w:tab w:val="num" w:pos="720"/>
        </w:tabs>
        <w:ind w:left="720" w:hanging="360"/>
      </w:pPr>
      <w:rPr>
        <w:rFonts w:ascii="Symbol" w:hAnsi="Symbol" w:hint="default"/>
      </w:rPr>
    </w:lvl>
    <w:lvl w:ilvl="1" w:tplc="04520003" w:tentative="1">
      <w:start w:val="1"/>
      <w:numFmt w:val="bullet"/>
      <w:lvlText w:val="o"/>
      <w:lvlJc w:val="left"/>
      <w:pPr>
        <w:tabs>
          <w:tab w:val="num" w:pos="1440"/>
        </w:tabs>
        <w:ind w:left="1440" w:hanging="360"/>
      </w:pPr>
      <w:rPr>
        <w:rFonts w:ascii="Courier New" w:hAnsi="Courier New" w:cs="Courier New" w:hint="default"/>
      </w:rPr>
    </w:lvl>
    <w:lvl w:ilvl="2" w:tplc="04520005" w:tentative="1">
      <w:start w:val="1"/>
      <w:numFmt w:val="bullet"/>
      <w:lvlText w:val=""/>
      <w:lvlJc w:val="left"/>
      <w:pPr>
        <w:tabs>
          <w:tab w:val="num" w:pos="2160"/>
        </w:tabs>
        <w:ind w:left="2160" w:hanging="360"/>
      </w:pPr>
      <w:rPr>
        <w:rFonts w:ascii="Wingdings" w:hAnsi="Wingdings" w:hint="default"/>
      </w:rPr>
    </w:lvl>
    <w:lvl w:ilvl="3" w:tplc="04520001" w:tentative="1">
      <w:start w:val="1"/>
      <w:numFmt w:val="bullet"/>
      <w:lvlText w:val=""/>
      <w:lvlJc w:val="left"/>
      <w:pPr>
        <w:tabs>
          <w:tab w:val="num" w:pos="2880"/>
        </w:tabs>
        <w:ind w:left="2880" w:hanging="360"/>
      </w:pPr>
      <w:rPr>
        <w:rFonts w:ascii="Symbol" w:hAnsi="Symbol" w:hint="default"/>
      </w:rPr>
    </w:lvl>
    <w:lvl w:ilvl="4" w:tplc="04520003" w:tentative="1">
      <w:start w:val="1"/>
      <w:numFmt w:val="bullet"/>
      <w:lvlText w:val="o"/>
      <w:lvlJc w:val="left"/>
      <w:pPr>
        <w:tabs>
          <w:tab w:val="num" w:pos="3600"/>
        </w:tabs>
        <w:ind w:left="3600" w:hanging="360"/>
      </w:pPr>
      <w:rPr>
        <w:rFonts w:ascii="Courier New" w:hAnsi="Courier New" w:cs="Courier New" w:hint="default"/>
      </w:rPr>
    </w:lvl>
    <w:lvl w:ilvl="5" w:tplc="04520005" w:tentative="1">
      <w:start w:val="1"/>
      <w:numFmt w:val="bullet"/>
      <w:lvlText w:val=""/>
      <w:lvlJc w:val="left"/>
      <w:pPr>
        <w:tabs>
          <w:tab w:val="num" w:pos="4320"/>
        </w:tabs>
        <w:ind w:left="4320" w:hanging="360"/>
      </w:pPr>
      <w:rPr>
        <w:rFonts w:ascii="Wingdings" w:hAnsi="Wingdings" w:hint="default"/>
      </w:rPr>
    </w:lvl>
    <w:lvl w:ilvl="6" w:tplc="04520001" w:tentative="1">
      <w:start w:val="1"/>
      <w:numFmt w:val="bullet"/>
      <w:lvlText w:val=""/>
      <w:lvlJc w:val="left"/>
      <w:pPr>
        <w:tabs>
          <w:tab w:val="num" w:pos="5040"/>
        </w:tabs>
        <w:ind w:left="5040" w:hanging="360"/>
      </w:pPr>
      <w:rPr>
        <w:rFonts w:ascii="Symbol" w:hAnsi="Symbol" w:hint="default"/>
      </w:rPr>
    </w:lvl>
    <w:lvl w:ilvl="7" w:tplc="04520003" w:tentative="1">
      <w:start w:val="1"/>
      <w:numFmt w:val="bullet"/>
      <w:lvlText w:val="o"/>
      <w:lvlJc w:val="left"/>
      <w:pPr>
        <w:tabs>
          <w:tab w:val="num" w:pos="5760"/>
        </w:tabs>
        <w:ind w:left="5760" w:hanging="360"/>
      </w:pPr>
      <w:rPr>
        <w:rFonts w:ascii="Courier New" w:hAnsi="Courier New" w:cs="Courier New" w:hint="default"/>
      </w:rPr>
    </w:lvl>
    <w:lvl w:ilvl="8" w:tplc="04520005" w:tentative="1">
      <w:start w:val="1"/>
      <w:numFmt w:val="bullet"/>
      <w:lvlText w:val=""/>
      <w:lvlJc w:val="left"/>
      <w:pPr>
        <w:tabs>
          <w:tab w:val="num" w:pos="6480"/>
        </w:tabs>
        <w:ind w:left="6480" w:hanging="360"/>
      </w:pPr>
      <w:rPr>
        <w:rFonts w:ascii="Wingdings" w:hAnsi="Wingdings" w:hint="default"/>
      </w:rPr>
    </w:lvl>
  </w:abstractNum>
  <w:abstractNum w:abstractNumId="6">
    <w:nsid w:val="1B01295C"/>
    <w:multiLevelType w:val="hybridMultilevel"/>
    <w:tmpl w:val="DA800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096DF7"/>
    <w:multiLevelType w:val="hybridMultilevel"/>
    <w:tmpl w:val="CE44BCA6"/>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022752F"/>
    <w:multiLevelType w:val="hybridMultilevel"/>
    <w:tmpl w:val="674AE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D946DB"/>
    <w:multiLevelType w:val="hybridMultilevel"/>
    <w:tmpl w:val="032AACDC"/>
    <w:lvl w:ilvl="0" w:tplc="E0F472B8">
      <w:start w:val="1"/>
      <w:numFmt w:val="bullet"/>
      <w:lvlText w:val=""/>
      <w:lvlJc w:val="left"/>
      <w:pPr>
        <w:tabs>
          <w:tab w:val="num" w:pos="644"/>
        </w:tabs>
        <w:ind w:left="644" w:hanging="360"/>
      </w:pPr>
      <w:rPr>
        <w:rFonts w:ascii="Wingdings" w:hAnsi="Wingdings" w:hint="default"/>
        <w:color w:val="6CB5FF"/>
        <w:sz w:val="20"/>
        <w:szCs w:val="20"/>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10">
    <w:nsid w:val="267D4981"/>
    <w:multiLevelType w:val="hybridMultilevel"/>
    <w:tmpl w:val="310C0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D91C5A"/>
    <w:multiLevelType w:val="hybridMultilevel"/>
    <w:tmpl w:val="8AA42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61096E"/>
    <w:multiLevelType w:val="hybridMultilevel"/>
    <w:tmpl w:val="692428B4"/>
    <w:lvl w:ilvl="0" w:tplc="FCC2543E">
      <w:start w:val="5"/>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3722B2"/>
    <w:multiLevelType w:val="hybridMultilevel"/>
    <w:tmpl w:val="89DC402C"/>
    <w:lvl w:ilvl="0" w:tplc="040C0001">
      <w:start w:val="1"/>
      <w:numFmt w:val="bullet"/>
      <w:lvlText w:val=""/>
      <w:lvlJc w:val="left"/>
      <w:pPr>
        <w:tabs>
          <w:tab w:val="num" w:pos="720"/>
        </w:tabs>
        <w:ind w:left="720" w:hanging="360"/>
      </w:pPr>
      <w:rPr>
        <w:rFonts w:ascii="Symbol" w:hAnsi="Symbol" w:hint="default"/>
        <w:color w:val="6CB5FF"/>
        <w:sz w:val="20"/>
        <w:szCs w:val="20"/>
      </w:rPr>
    </w:lvl>
    <w:lvl w:ilvl="1" w:tplc="04520003" w:tentative="1">
      <w:start w:val="1"/>
      <w:numFmt w:val="bullet"/>
      <w:lvlText w:val="o"/>
      <w:lvlJc w:val="left"/>
      <w:pPr>
        <w:tabs>
          <w:tab w:val="num" w:pos="1440"/>
        </w:tabs>
        <w:ind w:left="1440" w:hanging="360"/>
      </w:pPr>
      <w:rPr>
        <w:rFonts w:ascii="Courier New" w:hAnsi="Courier New" w:cs="Courier New" w:hint="default"/>
      </w:rPr>
    </w:lvl>
    <w:lvl w:ilvl="2" w:tplc="04520005" w:tentative="1">
      <w:start w:val="1"/>
      <w:numFmt w:val="bullet"/>
      <w:lvlText w:val=""/>
      <w:lvlJc w:val="left"/>
      <w:pPr>
        <w:tabs>
          <w:tab w:val="num" w:pos="2160"/>
        </w:tabs>
        <w:ind w:left="2160" w:hanging="360"/>
      </w:pPr>
      <w:rPr>
        <w:rFonts w:ascii="Wingdings" w:hAnsi="Wingdings" w:hint="default"/>
      </w:rPr>
    </w:lvl>
    <w:lvl w:ilvl="3" w:tplc="04520001" w:tentative="1">
      <w:start w:val="1"/>
      <w:numFmt w:val="bullet"/>
      <w:lvlText w:val=""/>
      <w:lvlJc w:val="left"/>
      <w:pPr>
        <w:tabs>
          <w:tab w:val="num" w:pos="2880"/>
        </w:tabs>
        <w:ind w:left="2880" w:hanging="360"/>
      </w:pPr>
      <w:rPr>
        <w:rFonts w:ascii="Symbol" w:hAnsi="Symbol" w:hint="default"/>
      </w:rPr>
    </w:lvl>
    <w:lvl w:ilvl="4" w:tplc="04520003" w:tentative="1">
      <w:start w:val="1"/>
      <w:numFmt w:val="bullet"/>
      <w:lvlText w:val="o"/>
      <w:lvlJc w:val="left"/>
      <w:pPr>
        <w:tabs>
          <w:tab w:val="num" w:pos="3600"/>
        </w:tabs>
        <w:ind w:left="3600" w:hanging="360"/>
      </w:pPr>
      <w:rPr>
        <w:rFonts w:ascii="Courier New" w:hAnsi="Courier New" w:cs="Courier New" w:hint="default"/>
      </w:rPr>
    </w:lvl>
    <w:lvl w:ilvl="5" w:tplc="04520005" w:tentative="1">
      <w:start w:val="1"/>
      <w:numFmt w:val="bullet"/>
      <w:lvlText w:val=""/>
      <w:lvlJc w:val="left"/>
      <w:pPr>
        <w:tabs>
          <w:tab w:val="num" w:pos="4320"/>
        </w:tabs>
        <w:ind w:left="4320" w:hanging="360"/>
      </w:pPr>
      <w:rPr>
        <w:rFonts w:ascii="Wingdings" w:hAnsi="Wingdings" w:hint="default"/>
      </w:rPr>
    </w:lvl>
    <w:lvl w:ilvl="6" w:tplc="04520001" w:tentative="1">
      <w:start w:val="1"/>
      <w:numFmt w:val="bullet"/>
      <w:lvlText w:val=""/>
      <w:lvlJc w:val="left"/>
      <w:pPr>
        <w:tabs>
          <w:tab w:val="num" w:pos="5040"/>
        </w:tabs>
        <w:ind w:left="5040" w:hanging="360"/>
      </w:pPr>
      <w:rPr>
        <w:rFonts w:ascii="Symbol" w:hAnsi="Symbol" w:hint="default"/>
      </w:rPr>
    </w:lvl>
    <w:lvl w:ilvl="7" w:tplc="04520003" w:tentative="1">
      <w:start w:val="1"/>
      <w:numFmt w:val="bullet"/>
      <w:lvlText w:val="o"/>
      <w:lvlJc w:val="left"/>
      <w:pPr>
        <w:tabs>
          <w:tab w:val="num" w:pos="5760"/>
        </w:tabs>
        <w:ind w:left="5760" w:hanging="360"/>
      </w:pPr>
      <w:rPr>
        <w:rFonts w:ascii="Courier New" w:hAnsi="Courier New" w:cs="Courier New" w:hint="default"/>
      </w:rPr>
    </w:lvl>
    <w:lvl w:ilvl="8" w:tplc="04520005" w:tentative="1">
      <w:start w:val="1"/>
      <w:numFmt w:val="bullet"/>
      <w:lvlText w:val=""/>
      <w:lvlJc w:val="left"/>
      <w:pPr>
        <w:tabs>
          <w:tab w:val="num" w:pos="6480"/>
        </w:tabs>
        <w:ind w:left="6480" w:hanging="360"/>
      </w:pPr>
      <w:rPr>
        <w:rFonts w:ascii="Wingdings" w:hAnsi="Wingdings" w:hint="default"/>
      </w:rPr>
    </w:lvl>
  </w:abstractNum>
  <w:abstractNum w:abstractNumId="14">
    <w:nsid w:val="4E3758CB"/>
    <w:multiLevelType w:val="hybridMultilevel"/>
    <w:tmpl w:val="5E9CFB40"/>
    <w:lvl w:ilvl="0" w:tplc="040C0009">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F996085"/>
    <w:multiLevelType w:val="hybridMultilevel"/>
    <w:tmpl w:val="44DE6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006676"/>
    <w:multiLevelType w:val="hybridMultilevel"/>
    <w:tmpl w:val="F8C2E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69B0D03"/>
    <w:multiLevelType w:val="hybridMultilevel"/>
    <w:tmpl w:val="C590CB1E"/>
    <w:lvl w:ilvl="0" w:tplc="040C0003">
      <w:start w:val="1"/>
      <w:numFmt w:val="bullet"/>
      <w:lvlText w:val="o"/>
      <w:lvlJc w:val="left"/>
      <w:pPr>
        <w:ind w:left="1778" w:hanging="360"/>
      </w:pPr>
      <w:rPr>
        <w:rFonts w:ascii="Courier New" w:hAnsi="Courier New" w:cs="Courier New"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8">
    <w:nsid w:val="6A3F400E"/>
    <w:multiLevelType w:val="hybridMultilevel"/>
    <w:tmpl w:val="2C5293D6"/>
    <w:lvl w:ilvl="0" w:tplc="844A89FC">
      <w:numFmt w:val="bullet"/>
      <w:lvlText w:val="-"/>
      <w:lvlJc w:val="left"/>
      <w:pPr>
        <w:ind w:left="720" w:hanging="360"/>
      </w:pPr>
      <w:rPr>
        <w:rFonts w:ascii="TimesNewRomanPSMT" w:eastAsia="Times New Roman"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844A89FC">
      <w:numFmt w:val="bullet"/>
      <w:lvlText w:val="-"/>
      <w:lvlJc w:val="left"/>
      <w:pPr>
        <w:ind w:left="2160" w:hanging="360"/>
      </w:pPr>
      <w:rPr>
        <w:rFonts w:ascii="TimesNewRomanPSMT" w:eastAsia="Times New Roman" w:hAnsi="TimesNewRomanPSMT" w:cs="TimesNewRomanPSM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A657A81"/>
    <w:multiLevelType w:val="hybridMultilevel"/>
    <w:tmpl w:val="E95C1252"/>
    <w:lvl w:ilvl="0" w:tplc="E0F472B8">
      <w:start w:val="1"/>
      <w:numFmt w:val="bullet"/>
      <w:lvlText w:val=""/>
      <w:lvlJc w:val="left"/>
      <w:pPr>
        <w:tabs>
          <w:tab w:val="num" w:pos="720"/>
        </w:tabs>
        <w:ind w:left="720" w:hanging="360"/>
      </w:pPr>
      <w:rPr>
        <w:rFonts w:ascii="Wingdings" w:hAnsi="Wingdings" w:hint="default"/>
        <w:color w:val="6CB5FF"/>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F5975BD"/>
    <w:multiLevelType w:val="hybridMultilevel"/>
    <w:tmpl w:val="683AFEF0"/>
    <w:lvl w:ilvl="0" w:tplc="040C0001">
      <w:start w:val="1"/>
      <w:numFmt w:val="bullet"/>
      <w:lvlText w:val=""/>
      <w:lvlJc w:val="left"/>
      <w:pPr>
        <w:tabs>
          <w:tab w:val="num" w:pos="720"/>
        </w:tabs>
        <w:ind w:left="720" w:hanging="360"/>
      </w:pPr>
      <w:rPr>
        <w:rFonts w:ascii="Symbol" w:hAnsi="Symbol" w:hint="default"/>
        <w:color w:val="6CB5FF"/>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8F93920"/>
    <w:multiLevelType w:val="hybridMultilevel"/>
    <w:tmpl w:val="62ACD048"/>
    <w:lvl w:ilvl="0" w:tplc="DA4AF56E">
      <w:start w:val="1"/>
      <w:numFmt w:val="bullet"/>
      <w:lvlText w:val=""/>
      <w:lvlJc w:val="left"/>
      <w:pPr>
        <w:tabs>
          <w:tab w:val="num" w:pos="340"/>
        </w:tabs>
        <w:ind w:left="340" w:hanging="340"/>
      </w:pPr>
      <w:rPr>
        <w:rFonts w:ascii="Symbol" w:hAnsi="Symbol" w:hint="default"/>
        <w:b/>
        <w:i w:val="0"/>
        <w:color w:val="auto"/>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1"/>
  </w:num>
  <w:num w:numId="4">
    <w:abstractNumId w:val="20"/>
  </w:num>
  <w:num w:numId="5">
    <w:abstractNumId w:val="13"/>
  </w:num>
  <w:num w:numId="6">
    <w:abstractNumId w:val="6"/>
  </w:num>
  <w:num w:numId="7">
    <w:abstractNumId w:val="11"/>
  </w:num>
  <w:num w:numId="8">
    <w:abstractNumId w:val="8"/>
  </w:num>
  <w:num w:numId="9">
    <w:abstractNumId w:val="4"/>
  </w:num>
  <w:num w:numId="10">
    <w:abstractNumId w:val="2"/>
  </w:num>
  <w:num w:numId="11">
    <w:abstractNumId w:val="15"/>
  </w:num>
  <w:num w:numId="12">
    <w:abstractNumId w:val="14"/>
  </w:num>
  <w:num w:numId="13">
    <w:abstractNumId w:val="17"/>
  </w:num>
  <w:num w:numId="14">
    <w:abstractNumId w:val="0"/>
  </w:num>
  <w:num w:numId="15">
    <w:abstractNumId w:val="18"/>
  </w:num>
  <w:num w:numId="16">
    <w:abstractNumId w:val="19"/>
  </w:num>
  <w:num w:numId="17">
    <w:abstractNumId w:val="3"/>
  </w:num>
  <w:num w:numId="18">
    <w:abstractNumId w:val="12"/>
  </w:num>
  <w:num w:numId="19">
    <w:abstractNumId w:val="21"/>
  </w:num>
  <w:num w:numId="20">
    <w:abstractNumId w:val="10"/>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07"/>
    <w:rsid w:val="00003D83"/>
    <w:rsid w:val="000275B9"/>
    <w:rsid w:val="000647A3"/>
    <w:rsid w:val="00071A6D"/>
    <w:rsid w:val="0007345A"/>
    <w:rsid w:val="000774C5"/>
    <w:rsid w:val="000A46C0"/>
    <w:rsid w:val="000E21F2"/>
    <w:rsid w:val="001024C4"/>
    <w:rsid w:val="00135F94"/>
    <w:rsid w:val="001913D7"/>
    <w:rsid w:val="001964CA"/>
    <w:rsid w:val="001A23B2"/>
    <w:rsid w:val="001B1D1F"/>
    <w:rsid w:val="001D2AA0"/>
    <w:rsid w:val="00244A86"/>
    <w:rsid w:val="00252C30"/>
    <w:rsid w:val="00266115"/>
    <w:rsid w:val="00267FCE"/>
    <w:rsid w:val="00273D32"/>
    <w:rsid w:val="00286B00"/>
    <w:rsid w:val="002B0866"/>
    <w:rsid w:val="002B2982"/>
    <w:rsid w:val="002B3C30"/>
    <w:rsid w:val="002C1DB8"/>
    <w:rsid w:val="00327DC4"/>
    <w:rsid w:val="00340D6B"/>
    <w:rsid w:val="0034123F"/>
    <w:rsid w:val="00375447"/>
    <w:rsid w:val="003854E7"/>
    <w:rsid w:val="003A3038"/>
    <w:rsid w:val="003A7323"/>
    <w:rsid w:val="003B729C"/>
    <w:rsid w:val="003D2BA5"/>
    <w:rsid w:val="00433A55"/>
    <w:rsid w:val="00434910"/>
    <w:rsid w:val="00447F52"/>
    <w:rsid w:val="00470365"/>
    <w:rsid w:val="004967E7"/>
    <w:rsid w:val="004E0E53"/>
    <w:rsid w:val="00502779"/>
    <w:rsid w:val="00573A68"/>
    <w:rsid w:val="0059310C"/>
    <w:rsid w:val="005B30F7"/>
    <w:rsid w:val="005B6720"/>
    <w:rsid w:val="005F05AC"/>
    <w:rsid w:val="006675A1"/>
    <w:rsid w:val="006843A3"/>
    <w:rsid w:val="00693AF3"/>
    <w:rsid w:val="00695972"/>
    <w:rsid w:val="006A394E"/>
    <w:rsid w:val="006F1807"/>
    <w:rsid w:val="00741675"/>
    <w:rsid w:val="007456CB"/>
    <w:rsid w:val="00772542"/>
    <w:rsid w:val="00777491"/>
    <w:rsid w:val="007A7576"/>
    <w:rsid w:val="007B74CD"/>
    <w:rsid w:val="007D4DD5"/>
    <w:rsid w:val="007D5F0D"/>
    <w:rsid w:val="00802DC4"/>
    <w:rsid w:val="00870F6B"/>
    <w:rsid w:val="00877C7C"/>
    <w:rsid w:val="008C2F7B"/>
    <w:rsid w:val="00921D20"/>
    <w:rsid w:val="009225A5"/>
    <w:rsid w:val="00931738"/>
    <w:rsid w:val="009409D6"/>
    <w:rsid w:val="009516B7"/>
    <w:rsid w:val="009778E6"/>
    <w:rsid w:val="00981571"/>
    <w:rsid w:val="00986E9E"/>
    <w:rsid w:val="00995D54"/>
    <w:rsid w:val="009B30B6"/>
    <w:rsid w:val="009B6AB7"/>
    <w:rsid w:val="009D6196"/>
    <w:rsid w:val="009E0D2C"/>
    <w:rsid w:val="009F3D44"/>
    <w:rsid w:val="00A053AA"/>
    <w:rsid w:val="00A05837"/>
    <w:rsid w:val="00A320F1"/>
    <w:rsid w:val="00A40FF9"/>
    <w:rsid w:val="00A4435F"/>
    <w:rsid w:val="00A87B89"/>
    <w:rsid w:val="00A91C0C"/>
    <w:rsid w:val="00AB6C45"/>
    <w:rsid w:val="00AD2E61"/>
    <w:rsid w:val="00AD3034"/>
    <w:rsid w:val="00AD61DB"/>
    <w:rsid w:val="00B45414"/>
    <w:rsid w:val="00B52180"/>
    <w:rsid w:val="00B81AD6"/>
    <w:rsid w:val="00BA46BE"/>
    <w:rsid w:val="00BB7F5B"/>
    <w:rsid w:val="00BD6ACD"/>
    <w:rsid w:val="00C57EF5"/>
    <w:rsid w:val="00C90E12"/>
    <w:rsid w:val="00CA32F3"/>
    <w:rsid w:val="00CB74B3"/>
    <w:rsid w:val="00CE717E"/>
    <w:rsid w:val="00D00A8B"/>
    <w:rsid w:val="00D678B4"/>
    <w:rsid w:val="00D96A3A"/>
    <w:rsid w:val="00DE54E5"/>
    <w:rsid w:val="00E101D3"/>
    <w:rsid w:val="00E62A9C"/>
    <w:rsid w:val="00E65BA3"/>
    <w:rsid w:val="00E76630"/>
    <w:rsid w:val="00E86475"/>
    <w:rsid w:val="00EF1D09"/>
    <w:rsid w:val="00F003A4"/>
    <w:rsid w:val="00F21CF7"/>
    <w:rsid w:val="00F54711"/>
    <w:rsid w:val="00F57293"/>
    <w:rsid w:val="00F700B7"/>
    <w:rsid w:val="00FB475F"/>
    <w:rsid w:val="00FC3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B3"/>
    <w:pPr>
      <w:spacing w:after="0" w:line="280" w:lineRule="atLeast"/>
    </w:pPr>
    <w:rPr>
      <w:rFonts w:ascii="Times New Roman" w:eastAsia="Times New Roman" w:hAnsi="Times New Roman" w:cs="Times New Roman"/>
      <w:szCs w:val="20"/>
      <w:lang w:val="en-GB"/>
    </w:rPr>
  </w:style>
  <w:style w:type="paragraph" w:styleId="Titre2">
    <w:name w:val="heading 2"/>
    <w:basedOn w:val="Normal"/>
    <w:next w:val="Normal"/>
    <w:link w:val="Titre2Car"/>
    <w:qFormat/>
    <w:rsid w:val="00E62A9C"/>
    <w:pPr>
      <w:keepNext/>
      <w:spacing w:line="240" w:lineRule="auto"/>
      <w:jc w:val="center"/>
      <w:outlineLvl w:val="1"/>
    </w:pPr>
    <w:rPr>
      <w:rFonts w:ascii="Arial" w:hAnsi="Arial" w:cs="Arial"/>
      <w:b/>
      <w:bCs/>
      <w:sz w:val="28"/>
      <w:szCs w:val="24"/>
    </w:rPr>
  </w:style>
  <w:style w:type="paragraph" w:styleId="Titre3">
    <w:name w:val="heading 3"/>
    <w:basedOn w:val="Normal"/>
    <w:next w:val="Normal"/>
    <w:link w:val="Titre3Car"/>
    <w:uiPriority w:val="9"/>
    <w:semiHidden/>
    <w:unhideWhenUsed/>
    <w:qFormat/>
    <w:rsid w:val="002C1DB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F1807"/>
    <w:pPr>
      <w:jc w:val="center"/>
    </w:pPr>
    <w:rPr>
      <w:rFonts w:ascii="Arial" w:hAnsi="Arial"/>
      <w:sz w:val="24"/>
    </w:rPr>
  </w:style>
  <w:style w:type="character" w:customStyle="1" w:styleId="CorpsdetexteCar">
    <w:name w:val="Corps de texte Car"/>
    <w:basedOn w:val="Policepardfaut"/>
    <w:link w:val="Corpsdetexte"/>
    <w:rsid w:val="006F1807"/>
    <w:rPr>
      <w:rFonts w:ascii="Arial" w:eastAsia="Times New Roman" w:hAnsi="Arial" w:cs="Times New Roman"/>
      <w:sz w:val="24"/>
      <w:szCs w:val="20"/>
      <w:lang w:val="en-GB"/>
    </w:rPr>
  </w:style>
  <w:style w:type="character" w:styleId="Lienhypertexte">
    <w:name w:val="Hyperlink"/>
    <w:basedOn w:val="Policepardfaut"/>
    <w:rsid w:val="006F1807"/>
    <w:rPr>
      <w:color w:val="0000FF"/>
      <w:u w:val="single"/>
    </w:rPr>
  </w:style>
  <w:style w:type="paragraph" w:styleId="Textedebulles">
    <w:name w:val="Balloon Text"/>
    <w:basedOn w:val="Normal"/>
    <w:link w:val="TextedebullesCar"/>
    <w:uiPriority w:val="99"/>
    <w:semiHidden/>
    <w:unhideWhenUsed/>
    <w:rsid w:val="006F180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807"/>
    <w:rPr>
      <w:rFonts w:ascii="Tahoma" w:eastAsia="Times New Roman" w:hAnsi="Tahoma" w:cs="Tahoma"/>
      <w:sz w:val="16"/>
      <w:szCs w:val="16"/>
      <w:lang w:val="en-GB"/>
    </w:rPr>
  </w:style>
  <w:style w:type="paragraph" w:styleId="Retraitcorpsdetexte">
    <w:name w:val="Body Text Indent"/>
    <w:basedOn w:val="Normal"/>
    <w:link w:val="RetraitcorpsdetexteCar"/>
    <w:rsid w:val="00E101D3"/>
    <w:pPr>
      <w:spacing w:after="120" w:line="240" w:lineRule="auto"/>
      <w:ind w:left="283"/>
    </w:pPr>
    <w:rPr>
      <w:sz w:val="24"/>
      <w:szCs w:val="24"/>
      <w:lang w:val="fr-FR" w:eastAsia="fr-FR"/>
    </w:rPr>
  </w:style>
  <w:style w:type="character" w:customStyle="1" w:styleId="RetraitcorpsdetexteCar">
    <w:name w:val="Retrait corps de texte Car"/>
    <w:basedOn w:val="Policepardfaut"/>
    <w:link w:val="Retraitcorpsdetexte"/>
    <w:rsid w:val="00E101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D2E61"/>
    <w:pPr>
      <w:ind w:left="720"/>
      <w:contextualSpacing/>
    </w:pPr>
  </w:style>
  <w:style w:type="character" w:customStyle="1" w:styleId="Titre2Car">
    <w:name w:val="Titre 2 Car"/>
    <w:basedOn w:val="Policepardfaut"/>
    <w:link w:val="Titre2"/>
    <w:rsid w:val="00E62A9C"/>
    <w:rPr>
      <w:rFonts w:ascii="Arial" w:eastAsia="Times New Roman" w:hAnsi="Arial" w:cs="Arial"/>
      <w:b/>
      <w:bCs/>
      <w:sz w:val="28"/>
      <w:szCs w:val="24"/>
      <w:lang w:val="en-GB"/>
    </w:rPr>
  </w:style>
  <w:style w:type="character" w:customStyle="1" w:styleId="Titre3Car">
    <w:name w:val="Titre 3 Car"/>
    <w:basedOn w:val="Policepardfaut"/>
    <w:link w:val="Titre3"/>
    <w:uiPriority w:val="9"/>
    <w:semiHidden/>
    <w:rsid w:val="002C1DB8"/>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unhideWhenUsed/>
    <w:rsid w:val="002C1DB8"/>
    <w:pPr>
      <w:spacing w:before="100" w:beforeAutospacing="1" w:after="100" w:afterAutospacing="1" w:line="240" w:lineRule="auto"/>
    </w:pPr>
    <w:rPr>
      <w:sz w:val="24"/>
      <w:szCs w:val="24"/>
      <w:lang w:val="fr-FR" w:eastAsia="fr-FR"/>
    </w:rPr>
  </w:style>
  <w:style w:type="character" w:styleId="lev">
    <w:name w:val="Strong"/>
    <w:basedOn w:val="Policepardfaut"/>
    <w:uiPriority w:val="22"/>
    <w:qFormat/>
    <w:rsid w:val="002C1D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4B3"/>
    <w:pPr>
      <w:spacing w:after="0" w:line="280" w:lineRule="atLeast"/>
    </w:pPr>
    <w:rPr>
      <w:rFonts w:ascii="Times New Roman" w:eastAsia="Times New Roman" w:hAnsi="Times New Roman" w:cs="Times New Roman"/>
      <w:szCs w:val="20"/>
      <w:lang w:val="en-GB"/>
    </w:rPr>
  </w:style>
  <w:style w:type="paragraph" w:styleId="Titre2">
    <w:name w:val="heading 2"/>
    <w:basedOn w:val="Normal"/>
    <w:next w:val="Normal"/>
    <w:link w:val="Titre2Car"/>
    <w:qFormat/>
    <w:rsid w:val="00E62A9C"/>
    <w:pPr>
      <w:keepNext/>
      <w:spacing w:line="240" w:lineRule="auto"/>
      <w:jc w:val="center"/>
      <w:outlineLvl w:val="1"/>
    </w:pPr>
    <w:rPr>
      <w:rFonts w:ascii="Arial" w:hAnsi="Arial" w:cs="Arial"/>
      <w:b/>
      <w:bCs/>
      <w:sz w:val="28"/>
      <w:szCs w:val="24"/>
    </w:rPr>
  </w:style>
  <w:style w:type="paragraph" w:styleId="Titre3">
    <w:name w:val="heading 3"/>
    <w:basedOn w:val="Normal"/>
    <w:next w:val="Normal"/>
    <w:link w:val="Titre3Car"/>
    <w:uiPriority w:val="9"/>
    <w:semiHidden/>
    <w:unhideWhenUsed/>
    <w:qFormat/>
    <w:rsid w:val="002C1DB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F1807"/>
    <w:pPr>
      <w:jc w:val="center"/>
    </w:pPr>
    <w:rPr>
      <w:rFonts w:ascii="Arial" w:hAnsi="Arial"/>
      <w:sz w:val="24"/>
    </w:rPr>
  </w:style>
  <w:style w:type="character" w:customStyle="1" w:styleId="CorpsdetexteCar">
    <w:name w:val="Corps de texte Car"/>
    <w:basedOn w:val="Policepardfaut"/>
    <w:link w:val="Corpsdetexte"/>
    <w:rsid w:val="006F1807"/>
    <w:rPr>
      <w:rFonts w:ascii="Arial" w:eastAsia="Times New Roman" w:hAnsi="Arial" w:cs="Times New Roman"/>
      <w:sz w:val="24"/>
      <w:szCs w:val="20"/>
      <w:lang w:val="en-GB"/>
    </w:rPr>
  </w:style>
  <w:style w:type="character" w:styleId="Lienhypertexte">
    <w:name w:val="Hyperlink"/>
    <w:basedOn w:val="Policepardfaut"/>
    <w:rsid w:val="006F1807"/>
    <w:rPr>
      <w:color w:val="0000FF"/>
      <w:u w:val="single"/>
    </w:rPr>
  </w:style>
  <w:style w:type="paragraph" w:styleId="Textedebulles">
    <w:name w:val="Balloon Text"/>
    <w:basedOn w:val="Normal"/>
    <w:link w:val="TextedebullesCar"/>
    <w:uiPriority w:val="99"/>
    <w:semiHidden/>
    <w:unhideWhenUsed/>
    <w:rsid w:val="006F180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1807"/>
    <w:rPr>
      <w:rFonts w:ascii="Tahoma" w:eastAsia="Times New Roman" w:hAnsi="Tahoma" w:cs="Tahoma"/>
      <w:sz w:val="16"/>
      <w:szCs w:val="16"/>
      <w:lang w:val="en-GB"/>
    </w:rPr>
  </w:style>
  <w:style w:type="paragraph" w:styleId="Retraitcorpsdetexte">
    <w:name w:val="Body Text Indent"/>
    <w:basedOn w:val="Normal"/>
    <w:link w:val="RetraitcorpsdetexteCar"/>
    <w:rsid w:val="00E101D3"/>
    <w:pPr>
      <w:spacing w:after="120" w:line="240" w:lineRule="auto"/>
      <w:ind w:left="283"/>
    </w:pPr>
    <w:rPr>
      <w:sz w:val="24"/>
      <w:szCs w:val="24"/>
      <w:lang w:val="fr-FR" w:eastAsia="fr-FR"/>
    </w:rPr>
  </w:style>
  <w:style w:type="character" w:customStyle="1" w:styleId="RetraitcorpsdetexteCar">
    <w:name w:val="Retrait corps de texte Car"/>
    <w:basedOn w:val="Policepardfaut"/>
    <w:link w:val="Retraitcorpsdetexte"/>
    <w:rsid w:val="00E101D3"/>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D2E61"/>
    <w:pPr>
      <w:ind w:left="720"/>
      <w:contextualSpacing/>
    </w:pPr>
  </w:style>
  <w:style w:type="character" w:customStyle="1" w:styleId="Titre2Car">
    <w:name w:val="Titre 2 Car"/>
    <w:basedOn w:val="Policepardfaut"/>
    <w:link w:val="Titre2"/>
    <w:rsid w:val="00E62A9C"/>
    <w:rPr>
      <w:rFonts w:ascii="Arial" w:eastAsia="Times New Roman" w:hAnsi="Arial" w:cs="Arial"/>
      <w:b/>
      <w:bCs/>
      <w:sz w:val="28"/>
      <w:szCs w:val="24"/>
      <w:lang w:val="en-GB"/>
    </w:rPr>
  </w:style>
  <w:style w:type="character" w:customStyle="1" w:styleId="Titre3Car">
    <w:name w:val="Titre 3 Car"/>
    <w:basedOn w:val="Policepardfaut"/>
    <w:link w:val="Titre3"/>
    <w:uiPriority w:val="9"/>
    <w:semiHidden/>
    <w:rsid w:val="002C1DB8"/>
    <w:rPr>
      <w:rFonts w:asciiTheme="majorHAnsi" w:eastAsiaTheme="majorEastAsia" w:hAnsiTheme="majorHAnsi" w:cstheme="majorBidi"/>
      <w:b/>
      <w:bCs/>
      <w:color w:val="4F81BD" w:themeColor="accent1"/>
      <w:szCs w:val="20"/>
      <w:lang w:val="en-GB"/>
    </w:rPr>
  </w:style>
  <w:style w:type="paragraph" w:styleId="NormalWeb">
    <w:name w:val="Normal (Web)"/>
    <w:basedOn w:val="Normal"/>
    <w:uiPriority w:val="99"/>
    <w:unhideWhenUsed/>
    <w:rsid w:val="002C1DB8"/>
    <w:pPr>
      <w:spacing w:before="100" w:beforeAutospacing="1" w:after="100" w:afterAutospacing="1" w:line="240" w:lineRule="auto"/>
    </w:pPr>
    <w:rPr>
      <w:sz w:val="24"/>
      <w:szCs w:val="24"/>
      <w:lang w:val="fr-FR" w:eastAsia="fr-FR"/>
    </w:rPr>
  </w:style>
  <w:style w:type="character" w:styleId="lev">
    <w:name w:val="Strong"/>
    <w:basedOn w:val="Policepardfaut"/>
    <w:uiPriority w:val="22"/>
    <w:qFormat/>
    <w:rsid w:val="002C1D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1004">
      <w:bodyDiv w:val="1"/>
      <w:marLeft w:val="0"/>
      <w:marRight w:val="0"/>
      <w:marTop w:val="0"/>
      <w:marBottom w:val="0"/>
      <w:divBdr>
        <w:top w:val="none" w:sz="0" w:space="0" w:color="auto"/>
        <w:left w:val="none" w:sz="0" w:space="0" w:color="auto"/>
        <w:bottom w:val="none" w:sz="0" w:space="0" w:color="auto"/>
        <w:right w:val="none" w:sz="0" w:space="0" w:color="auto"/>
      </w:divBdr>
      <w:divsChild>
        <w:div w:id="342129661">
          <w:marLeft w:val="0"/>
          <w:marRight w:val="0"/>
          <w:marTop w:val="0"/>
          <w:marBottom w:val="0"/>
          <w:divBdr>
            <w:top w:val="none" w:sz="0" w:space="0" w:color="auto"/>
            <w:left w:val="none" w:sz="0" w:space="0" w:color="auto"/>
            <w:bottom w:val="none" w:sz="0" w:space="0" w:color="auto"/>
            <w:right w:val="none" w:sz="0" w:space="0" w:color="auto"/>
          </w:divBdr>
          <w:divsChild>
            <w:div w:id="27680144">
              <w:marLeft w:val="0"/>
              <w:marRight w:val="0"/>
              <w:marTop w:val="0"/>
              <w:marBottom w:val="0"/>
              <w:divBdr>
                <w:top w:val="none" w:sz="0" w:space="0" w:color="auto"/>
                <w:left w:val="none" w:sz="0" w:space="0" w:color="auto"/>
                <w:bottom w:val="none" w:sz="0" w:space="0" w:color="auto"/>
                <w:right w:val="none" w:sz="0" w:space="0" w:color="auto"/>
              </w:divBdr>
              <w:divsChild>
                <w:div w:id="89474636">
                  <w:marLeft w:val="0"/>
                  <w:marRight w:val="0"/>
                  <w:marTop w:val="0"/>
                  <w:marBottom w:val="0"/>
                  <w:divBdr>
                    <w:top w:val="none" w:sz="0" w:space="0" w:color="auto"/>
                    <w:left w:val="none" w:sz="0" w:space="0" w:color="auto"/>
                    <w:bottom w:val="none" w:sz="0" w:space="0" w:color="auto"/>
                    <w:right w:val="none" w:sz="0" w:space="0" w:color="auto"/>
                  </w:divBdr>
                  <w:divsChild>
                    <w:div w:id="1323389968">
                      <w:marLeft w:val="0"/>
                      <w:marRight w:val="0"/>
                      <w:marTop w:val="0"/>
                      <w:marBottom w:val="0"/>
                      <w:divBdr>
                        <w:top w:val="none" w:sz="0" w:space="0" w:color="auto"/>
                        <w:left w:val="none" w:sz="0" w:space="0" w:color="auto"/>
                        <w:bottom w:val="none" w:sz="0" w:space="0" w:color="auto"/>
                        <w:right w:val="none" w:sz="0" w:space="0" w:color="auto"/>
                      </w:divBdr>
                      <w:divsChild>
                        <w:div w:id="861433449">
                          <w:marLeft w:val="0"/>
                          <w:marRight w:val="0"/>
                          <w:marTop w:val="0"/>
                          <w:marBottom w:val="0"/>
                          <w:divBdr>
                            <w:top w:val="none" w:sz="0" w:space="0" w:color="auto"/>
                            <w:left w:val="none" w:sz="0" w:space="0" w:color="auto"/>
                            <w:bottom w:val="none" w:sz="0" w:space="0" w:color="auto"/>
                            <w:right w:val="none" w:sz="0" w:space="0" w:color="auto"/>
                          </w:divBdr>
                          <w:divsChild>
                            <w:div w:id="21186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n@sos-tch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3608CB30</Template>
  <TotalTime>119</TotalTime>
  <Pages>2</Pages>
  <Words>676</Words>
  <Characters>3723</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 Modeste Tchoffouo</dc:creator>
  <cp:lastModifiedBy>Guirmoubra Djabba</cp:lastModifiedBy>
  <cp:revision>26</cp:revision>
  <dcterms:created xsi:type="dcterms:W3CDTF">2017-11-17T14:59:00Z</dcterms:created>
  <dcterms:modified xsi:type="dcterms:W3CDTF">2017-11-20T10:21:00Z</dcterms:modified>
</cp:coreProperties>
</file>